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58640" w14:textId="665C6249" w:rsidR="003C1065" w:rsidRPr="00960196" w:rsidRDefault="003C1065" w:rsidP="00960196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C52F75">
        <w:rPr>
          <w:rFonts w:eastAsia="Times New Roman" w:cstheme="minorHAnsi"/>
          <w:b/>
          <w:lang w:val="es-ES" w:eastAsia="es-ES"/>
        </w:rPr>
        <w:t>PROGRAMA DE ASIGNATURA</w:t>
      </w:r>
      <w:r w:rsidR="00AB156F">
        <w:rPr>
          <w:rFonts w:eastAsia="Times New Roman" w:cstheme="minorHAnsi"/>
          <w:b/>
          <w:lang w:val="es-ES" w:eastAsia="es-ES"/>
        </w:rPr>
        <w:t xml:space="preserve"> </w:t>
      </w:r>
    </w:p>
    <w:p w14:paraId="129C082A" w14:textId="77777777" w:rsidR="003C1065" w:rsidRDefault="003C1065" w:rsidP="00C52F7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6F1EE9B" w14:textId="77777777" w:rsidR="00E44502" w:rsidRPr="00B6101D" w:rsidRDefault="00C52F75" w:rsidP="00C52F7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B6101D">
        <w:rPr>
          <w:rFonts w:eastAsia="Times New Roman" w:cstheme="minorHAnsi"/>
          <w:b/>
          <w:sz w:val="20"/>
          <w:szCs w:val="20"/>
          <w:lang w:val="es-ES" w:eastAsia="es-ES"/>
        </w:rPr>
        <w:t>1. Identificación de la asignatura</w:t>
      </w:r>
      <w:r w:rsidR="00B12FF0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2127"/>
        <w:gridCol w:w="2180"/>
        <w:gridCol w:w="2072"/>
        <w:gridCol w:w="476"/>
        <w:gridCol w:w="2076"/>
      </w:tblGrid>
      <w:tr w:rsidR="00376182" w:rsidRPr="00CE3B70" w14:paraId="2D1FA801" w14:textId="77777777" w:rsidTr="050C57C3">
        <w:trPr>
          <w:trHeight w:val="345"/>
        </w:trPr>
        <w:tc>
          <w:tcPr>
            <w:tcW w:w="4307" w:type="dxa"/>
            <w:gridSpan w:val="2"/>
            <w:shd w:val="clear" w:color="auto" w:fill="auto"/>
          </w:tcPr>
          <w:p w14:paraId="6E40F100" w14:textId="1DDEA0C6" w:rsidR="00376182" w:rsidRPr="00CE3B70" w:rsidRDefault="00376182" w:rsidP="00CE3B70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CE3B7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Asignatura:</w:t>
            </w:r>
            <w:r w:rsidR="004A08C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4D1D0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Seminario de Redes de Computadores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39376C7E" w14:textId="3D1C5354" w:rsidR="00376182" w:rsidRPr="00CE3B70" w:rsidRDefault="00376182" w:rsidP="00CE3B70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CE3B7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Créditos SCT</w:t>
            </w: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-Chile</w:t>
            </w:r>
            <w:r w:rsidRPr="00CE3B7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  <w:r w:rsidR="002C32D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ins w:id="0" w:author="Agustin" w:date="2016-06-21T09:45:00Z">
              <w:r w:rsidR="00E52A33"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t>6</w:t>
              </w:r>
            </w:ins>
            <w:del w:id="1" w:author="Agustin" w:date="2016-06-21T09:45:00Z">
              <w:r w:rsidR="002C32D7" w:rsidDel="00E52A33"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delText>10</w:delText>
              </w:r>
            </w:del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4C6A8290" w14:textId="655D4732" w:rsidR="00376182" w:rsidRPr="00CE3B70" w:rsidRDefault="00376182" w:rsidP="008950AB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Créditos USM:</w:t>
            </w:r>
            <w:r w:rsidR="002C32D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4</w:t>
            </w:r>
          </w:p>
        </w:tc>
      </w:tr>
      <w:tr w:rsidR="00376182" w:rsidRPr="00CE3B70" w14:paraId="05D992D8" w14:textId="77777777" w:rsidTr="050C57C3">
        <w:trPr>
          <w:trHeight w:val="375"/>
        </w:trPr>
        <w:tc>
          <w:tcPr>
            <w:tcW w:w="4307" w:type="dxa"/>
            <w:gridSpan w:val="2"/>
            <w:shd w:val="clear" w:color="auto" w:fill="auto"/>
          </w:tcPr>
          <w:p w14:paraId="7860E8AC" w14:textId="4693D3B5" w:rsidR="004B7076" w:rsidRPr="00CE3B70" w:rsidRDefault="004B7076" w:rsidP="00376182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Unidad académica: Departamento de Electrónica</w:t>
            </w:r>
          </w:p>
        </w:tc>
        <w:tc>
          <w:tcPr>
            <w:tcW w:w="2072" w:type="dxa"/>
            <w:vMerge/>
            <w:shd w:val="clear" w:color="auto" w:fill="auto"/>
          </w:tcPr>
          <w:p w14:paraId="38CAF8BC" w14:textId="77777777" w:rsidR="00376182" w:rsidRPr="00CE3B70" w:rsidRDefault="00376182" w:rsidP="00CE3B70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5DB50DA6" w14:textId="77777777" w:rsidR="00376182" w:rsidRDefault="00376182" w:rsidP="008950AB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323E1C" w:rsidRPr="00CE3B70" w14:paraId="03E27F0B" w14:textId="77777777" w:rsidTr="050C57C3">
        <w:trPr>
          <w:trHeight w:val="323"/>
        </w:trPr>
        <w:tc>
          <w:tcPr>
            <w:tcW w:w="2127" w:type="dxa"/>
            <w:shd w:val="clear" w:color="auto" w:fill="auto"/>
          </w:tcPr>
          <w:p w14:paraId="327CF21A" w14:textId="23A22127" w:rsidR="00323E1C" w:rsidRPr="00CE3B70" w:rsidRDefault="00323E1C" w:rsidP="00CE3B70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CE3B7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Sigla:</w:t>
            </w:r>
            <w:r w:rsidR="00D31599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4D1D0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IPD-438</w:t>
            </w:r>
          </w:p>
        </w:tc>
        <w:tc>
          <w:tcPr>
            <w:tcW w:w="2180" w:type="dxa"/>
            <w:shd w:val="clear" w:color="auto" w:fill="auto"/>
          </w:tcPr>
          <w:p w14:paraId="7E608AB6" w14:textId="79E8B3FE" w:rsidR="00323E1C" w:rsidRPr="00CE3B70" w:rsidRDefault="00323E1C" w:rsidP="00CE3B70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CE3B7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Pre-requisitos:</w:t>
            </w:r>
            <w:r w:rsidR="00D31599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4D1D0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ELO-322</w:t>
            </w:r>
          </w:p>
        </w:tc>
        <w:tc>
          <w:tcPr>
            <w:tcW w:w="25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10C7DA6" w14:textId="1522E52D" w:rsidR="00323E1C" w:rsidRPr="00CE3B70" w:rsidRDefault="000869F1" w:rsidP="00A51C0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Horas</w:t>
            </w:r>
            <w:r w:rsidR="00323E1C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323E1C" w:rsidRPr="00CE3B7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de docencia directa</w:t>
            </w:r>
            <w:r w:rsidR="00323E1C" w:rsidRPr="00CE3B70">
              <w:rPr>
                <w:rFonts w:eastAsia="Times New Roman" w:cstheme="minorHAnsi"/>
                <w:b/>
                <w:sz w:val="20"/>
                <w:szCs w:val="20"/>
                <w:vertAlign w:val="superscript"/>
                <w:lang w:val="es-ES" w:eastAsia="es-ES"/>
              </w:rPr>
              <w:footnoteReference w:id="1"/>
            </w:r>
            <w:r w:rsidR="00323E1C" w:rsidRPr="00CE3B7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semanal:</w:t>
            </w:r>
            <w:r w:rsidR="002C32D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del w:id="2" w:author="Agustin" w:date="2016-06-21T09:11:00Z">
              <w:r w:rsidR="002C32D7" w:rsidDel="00A51C05"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delText>4</w:delText>
              </w:r>
            </w:del>
            <w:ins w:id="3" w:author="Agustin" w:date="2016-06-21T09:11:00Z">
              <w:r w:rsidR="00A51C05"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t>3</w:t>
              </w:r>
            </w:ins>
          </w:p>
        </w:tc>
        <w:tc>
          <w:tcPr>
            <w:tcW w:w="2076" w:type="dxa"/>
            <w:tcBorders>
              <w:left w:val="single" w:sz="4" w:space="0" w:color="auto"/>
            </w:tcBorders>
            <w:shd w:val="clear" w:color="auto" w:fill="auto"/>
          </w:tcPr>
          <w:p w14:paraId="68D599CA" w14:textId="76BEB81A" w:rsidR="00323E1C" w:rsidRPr="00CE3B70" w:rsidRDefault="00323E1C" w:rsidP="000C326F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CE3B7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H</w:t>
            </w:r>
            <w:r w:rsidR="000869F1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</w:t>
            </w:r>
            <w:r w:rsidRPr="00CE3B7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</w:t>
            </w:r>
            <w:r w:rsidR="000869F1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Pr="00CE3B7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s</w:t>
            </w: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Cátedra:</w:t>
            </w:r>
            <w:ins w:id="4" w:author="Agustin" w:date="2016-06-21T09:13:00Z">
              <w:r w:rsidR="00A51C05"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t xml:space="preserve"> 3</w:t>
              </w:r>
            </w:ins>
          </w:p>
          <w:p w14:paraId="66F298F3" w14:textId="47D5135F" w:rsidR="001500E5" w:rsidRPr="00CE3B70" w:rsidRDefault="001500E5" w:rsidP="00CE3B70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8623C5" w:rsidRPr="00CE3B70" w14:paraId="1DACE5DE" w14:textId="77777777" w:rsidTr="050C57C3">
        <w:trPr>
          <w:trHeight w:val="255"/>
        </w:trPr>
        <w:tc>
          <w:tcPr>
            <w:tcW w:w="4307" w:type="dxa"/>
            <w:gridSpan w:val="2"/>
            <w:shd w:val="clear" w:color="auto" w:fill="auto"/>
          </w:tcPr>
          <w:p w14:paraId="3588CD33" w14:textId="4C3CB079" w:rsidR="008623C5" w:rsidRPr="006E3DA7" w:rsidRDefault="050C57C3" w:rsidP="00E137DC">
            <w:pPr>
              <w:jc w:val="center"/>
              <w:rPr>
                <w:rFonts w:eastAsia="Times New Roman" w:cstheme="minorHAnsi"/>
                <w:b/>
                <w:strike/>
                <w:sz w:val="20"/>
                <w:szCs w:val="20"/>
                <w:highlight w:val="yellow"/>
                <w:lang w:val="es-ES" w:eastAsia="es-ES"/>
              </w:rPr>
            </w:pPr>
            <w:r w:rsidRPr="050C57C3">
              <w:rPr>
                <w:b/>
                <w:bCs/>
                <w:sz w:val="20"/>
                <w:szCs w:val="20"/>
                <w:lang w:val="es-ES" w:eastAsia="es-ES"/>
              </w:rPr>
              <w:t>Examen</w:t>
            </w:r>
          </w:p>
        </w:tc>
        <w:tc>
          <w:tcPr>
            <w:tcW w:w="2548" w:type="dxa"/>
            <w:gridSpan w:val="2"/>
            <w:vMerge/>
            <w:shd w:val="clear" w:color="auto" w:fill="auto"/>
          </w:tcPr>
          <w:p w14:paraId="3CEF0F7E" w14:textId="77777777" w:rsidR="008623C5" w:rsidRPr="00CE3B70" w:rsidRDefault="008623C5" w:rsidP="000B58F1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14:paraId="76C92567" w14:textId="381881D5" w:rsidR="008623C5" w:rsidRPr="00CE3B70" w:rsidRDefault="008623C5" w:rsidP="00CE3B70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H</w:t>
            </w:r>
            <w:r w:rsidR="000869F1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</w:t>
            </w: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</w:t>
            </w:r>
            <w:r w:rsidR="000869F1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CF3C6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s</w:t>
            </w: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Otras</w:t>
            </w:r>
            <w:r w:rsidRPr="00CE3B70">
              <w:rPr>
                <w:rFonts w:eastAsia="Times New Roman" w:cstheme="minorHAnsi"/>
                <w:b/>
                <w:sz w:val="20"/>
                <w:szCs w:val="20"/>
                <w:vertAlign w:val="superscript"/>
                <w:lang w:val="es-ES" w:eastAsia="es-ES"/>
              </w:rPr>
              <w:footnoteReference w:id="2"/>
            </w: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</w:tc>
      </w:tr>
      <w:tr w:rsidR="008623C5" w:rsidRPr="00CE3B70" w14:paraId="077EDD8B" w14:textId="77777777" w:rsidTr="050C57C3">
        <w:trPr>
          <w:trHeight w:val="255"/>
        </w:trPr>
        <w:tc>
          <w:tcPr>
            <w:tcW w:w="2127" w:type="dxa"/>
            <w:shd w:val="clear" w:color="auto" w:fill="auto"/>
          </w:tcPr>
          <w:p w14:paraId="0CFB3C76" w14:textId="26E10F4C" w:rsidR="001500E5" w:rsidRPr="006E3DA7" w:rsidRDefault="00E137DC" w:rsidP="00E137DC">
            <w:pPr>
              <w:jc w:val="both"/>
              <w:rPr>
                <w:rFonts w:eastAsia="Times New Roman" w:cstheme="minorHAnsi"/>
                <w:b/>
                <w:strike/>
                <w:sz w:val="20"/>
                <w:szCs w:val="20"/>
                <w:highlight w:val="yellow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Si:</w:t>
            </w:r>
          </w:p>
        </w:tc>
        <w:tc>
          <w:tcPr>
            <w:tcW w:w="2180" w:type="dxa"/>
            <w:shd w:val="clear" w:color="auto" w:fill="auto"/>
          </w:tcPr>
          <w:p w14:paraId="1D4B20EF" w14:textId="76F1F756" w:rsidR="008623C5" w:rsidRPr="006E3DA7" w:rsidRDefault="00E137DC" w:rsidP="00E137DC">
            <w:pPr>
              <w:jc w:val="both"/>
              <w:rPr>
                <w:rFonts w:eastAsia="Times New Roman" w:cstheme="minorHAnsi"/>
                <w:b/>
                <w:strike/>
                <w:sz w:val="20"/>
                <w:szCs w:val="20"/>
                <w:highlight w:val="yellow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No:</w:t>
            </w:r>
            <w:r w:rsidR="0077168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X</w:t>
            </w:r>
          </w:p>
        </w:tc>
        <w:tc>
          <w:tcPr>
            <w:tcW w:w="2548" w:type="dxa"/>
            <w:gridSpan w:val="2"/>
            <w:vMerge/>
            <w:shd w:val="clear" w:color="auto" w:fill="auto"/>
          </w:tcPr>
          <w:p w14:paraId="19192C23" w14:textId="77777777" w:rsidR="008623C5" w:rsidRPr="00CE3B70" w:rsidRDefault="008623C5" w:rsidP="00CE3B70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663B2ECA" w14:textId="7B0B2C8F" w:rsidR="008623C5" w:rsidRPr="00CE3B70" w:rsidRDefault="008623C5" w:rsidP="00CE3B70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316467" w:rsidRPr="00CE3B70" w14:paraId="4207B331" w14:textId="77777777" w:rsidTr="050C57C3">
        <w:trPr>
          <w:trHeight w:val="365"/>
        </w:trPr>
        <w:tc>
          <w:tcPr>
            <w:tcW w:w="4307" w:type="dxa"/>
            <w:gridSpan w:val="2"/>
            <w:vMerge w:val="restart"/>
            <w:shd w:val="clear" w:color="auto" w:fill="auto"/>
          </w:tcPr>
          <w:p w14:paraId="33ECC2E8" w14:textId="77777777" w:rsidR="00316467" w:rsidRDefault="00316467" w:rsidP="005A761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905CF07" w14:textId="11EA9960" w:rsidR="00316467" w:rsidRPr="00CE3B70" w:rsidRDefault="00316467" w:rsidP="005A761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Horas de dedicación</w:t>
            </w:r>
            <w:ins w:id="5" w:author="Agustin" w:date="2016-06-21T09:13:00Z">
              <w:r w:rsidR="00A51C05"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t>: ¿?</w:t>
              </w:r>
            </w:ins>
          </w:p>
        </w:tc>
        <w:tc>
          <w:tcPr>
            <w:tcW w:w="4624" w:type="dxa"/>
            <w:gridSpan w:val="3"/>
            <w:shd w:val="clear" w:color="auto" w:fill="auto"/>
          </w:tcPr>
          <w:p w14:paraId="16921FF1" w14:textId="5BB95C08" w:rsidR="00316467" w:rsidRDefault="00316467" w:rsidP="00CE3B70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Horas de T</w:t>
            </w:r>
            <w:r w:rsidRPr="00CE3B7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rabajo autónomo</w:t>
            </w:r>
            <w:r w:rsidRPr="00CE3B70">
              <w:rPr>
                <w:rFonts w:eastAsia="Times New Roman" w:cstheme="minorHAnsi"/>
                <w:b/>
                <w:sz w:val="20"/>
                <w:szCs w:val="20"/>
                <w:vertAlign w:val="superscript"/>
                <w:lang w:val="es-ES" w:eastAsia="es-ES"/>
              </w:rPr>
              <w:footnoteReference w:id="3"/>
            </w:r>
            <w:r w:rsidRPr="00CE3B7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semanal:</w:t>
            </w:r>
            <w:r w:rsidR="002C32D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ins w:id="6" w:author="Agustin" w:date="2016-06-21T10:09:00Z">
              <w:r w:rsidR="00A12790"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t>9</w:t>
              </w:r>
            </w:ins>
            <w:bookmarkStart w:id="7" w:name="_GoBack"/>
            <w:bookmarkEnd w:id="7"/>
            <w:del w:id="8" w:author="Agustin" w:date="2016-06-21T09:18:00Z">
              <w:r w:rsidR="002C32D7" w:rsidDel="00A51C05"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delText>14</w:delText>
              </w:r>
            </w:del>
          </w:p>
          <w:p w14:paraId="6A4DB438" w14:textId="74225F2A" w:rsidR="00316467" w:rsidRPr="00CE3B70" w:rsidRDefault="00316467" w:rsidP="00CE3B70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316467" w:rsidRPr="00CE3B70" w14:paraId="40CF98D5" w14:textId="77777777" w:rsidTr="050C57C3">
        <w:trPr>
          <w:trHeight w:val="287"/>
        </w:trPr>
        <w:tc>
          <w:tcPr>
            <w:tcW w:w="4307" w:type="dxa"/>
            <w:gridSpan w:val="2"/>
            <w:vMerge/>
            <w:shd w:val="clear" w:color="auto" w:fill="auto"/>
          </w:tcPr>
          <w:p w14:paraId="05107BF6" w14:textId="7F166E4E" w:rsidR="00316467" w:rsidRPr="00CE3B70" w:rsidRDefault="00316467" w:rsidP="00CE3B70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624" w:type="dxa"/>
            <w:gridSpan w:val="3"/>
            <w:shd w:val="clear" w:color="auto" w:fill="auto"/>
          </w:tcPr>
          <w:p w14:paraId="3F0BEF0F" w14:textId="6563BFBE" w:rsidR="00316467" w:rsidRDefault="00316467" w:rsidP="00CE3B70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Tiempo total de dedicación cronológica:</w:t>
            </w:r>
            <w:r w:rsidR="002C32D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ins w:id="9" w:author="Agustin" w:date="2016-06-21T09:19:00Z">
              <w:r w:rsidR="00E52A33"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t>18</w:t>
              </w:r>
            </w:ins>
            <w:ins w:id="10" w:author="Agustin" w:date="2016-06-21T10:08:00Z">
              <w:r w:rsidR="00A12790"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t>8</w:t>
              </w:r>
            </w:ins>
            <w:del w:id="11" w:author="Agustin" w:date="2016-06-21T09:19:00Z">
              <w:r w:rsidR="002C32D7" w:rsidDel="00A51C05"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delText>300</w:delText>
              </w:r>
            </w:del>
          </w:p>
          <w:p w14:paraId="64703C8B" w14:textId="35B3E24F" w:rsidR="00316467" w:rsidRPr="00CE3B70" w:rsidRDefault="00316467" w:rsidP="00CE3B70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48A5" w:rsidRPr="00CE3B70" w14:paraId="2DC42641" w14:textId="77777777" w:rsidTr="050C57C3">
        <w:trPr>
          <w:trHeight w:val="262"/>
        </w:trPr>
        <w:tc>
          <w:tcPr>
            <w:tcW w:w="8931" w:type="dxa"/>
            <w:gridSpan w:val="5"/>
            <w:shd w:val="clear" w:color="auto" w:fill="auto"/>
          </w:tcPr>
          <w:p w14:paraId="7ABFDE68" w14:textId="3B127561" w:rsidR="004B7076" w:rsidRDefault="004048A5" w:rsidP="00CE3B70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Área de Conocimiento: Ingeniería y Tecnología</w:t>
            </w:r>
          </w:p>
        </w:tc>
      </w:tr>
    </w:tbl>
    <w:p w14:paraId="4B5C941B" w14:textId="77777777" w:rsidR="007B16FC" w:rsidRDefault="007B16FC" w:rsidP="007B16F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14:paraId="39AABDBB" w14:textId="06F28FAE" w:rsidR="007B16FC" w:rsidRDefault="007B16FC" w:rsidP="007B16F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ES"/>
        </w:rPr>
      </w:pPr>
      <w:r>
        <w:rPr>
          <w:rFonts w:eastAsia="Times New Roman" w:cstheme="minorHAnsi"/>
          <w:b/>
          <w:sz w:val="20"/>
          <w:szCs w:val="20"/>
          <w:lang w:eastAsia="es-ES"/>
        </w:rPr>
        <w:t>2. Descripción de la asignatura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13"/>
      </w:tblGrid>
      <w:tr w:rsidR="007B16FC" w:rsidRPr="00D66848" w14:paraId="670C101C" w14:textId="77777777" w:rsidTr="73D516A9">
        <w:trPr>
          <w:trHeight w:val="809"/>
        </w:trPr>
        <w:tc>
          <w:tcPr>
            <w:tcW w:w="8947" w:type="dxa"/>
          </w:tcPr>
          <w:p w14:paraId="1A6DEAE1" w14:textId="7C5EE062" w:rsidR="00D66848" w:rsidRPr="00D66848" w:rsidRDefault="00D66848" w:rsidP="00D66848">
            <w:pPr>
              <w:jc w:val="both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  <w:r w:rsidRPr="00D66848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Esta asignatura cubre conceptos y tecnologías específicas de las redes de computadores para lo cual se requiere previamente una visión global de estas redes.</w:t>
            </w:r>
          </w:p>
          <w:p w14:paraId="55ADFE2B" w14:textId="55AEF115" w:rsidR="00D66848" w:rsidRPr="00D66848" w:rsidRDefault="00D66848" w:rsidP="00D66848">
            <w:pPr>
              <w:jc w:val="both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  <w:r w:rsidRPr="00D66848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Entre los conceptos y tecnologías específicas de esta asignatura se encuentran las redes inalámbricas, los protocolos y mecanismos necesarios para el transporte de contenidos multimedia en redes de computadores,  </w:t>
            </w:r>
            <w:ins w:id="12" w:author="Agustin" w:date="2016-06-21T09:20:00Z">
              <w:r w:rsidR="002F32C1">
                <w:rPr>
                  <w:rFonts w:eastAsia="Times New Roman" w:cstheme="minorHAnsi"/>
                  <w:i/>
                  <w:sz w:val="20"/>
                  <w:szCs w:val="20"/>
                  <w:lang w:eastAsia="es-ES"/>
                </w:rPr>
                <w:t xml:space="preserve">la </w:t>
              </w:r>
            </w:ins>
            <w:r w:rsidRPr="00D66848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seguridad en redes de computadores, y </w:t>
            </w:r>
            <w:ins w:id="13" w:author="Agustin" w:date="2016-06-21T09:20:00Z">
              <w:r w:rsidR="002F32C1">
                <w:rPr>
                  <w:rFonts w:eastAsia="Times New Roman" w:cstheme="minorHAnsi"/>
                  <w:i/>
                  <w:sz w:val="20"/>
                  <w:szCs w:val="20"/>
                  <w:lang w:eastAsia="es-ES"/>
                </w:rPr>
                <w:t xml:space="preserve">las </w:t>
              </w:r>
            </w:ins>
            <w:r w:rsidRPr="00D66848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redes de sensores inalámbricos. Los estándares de televisión digital de libre recepción incluyen aplicaciones interactivas que pueden interactuar con servicios Internet. Éstas también son analizadas y experimentadas en esta asignatura.</w:t>
            </w:r>
          </w:p>
          <w:p w14:paraId="5AC2322F" w14:textId="72D9181E" w:rsidR="00CF3C60" w:rsidRPr="00D66848" w:rsidRDefault="00D66848">
            <w:pPr>
              <w:jc w:val="both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  <w:r w:rsidRPr="00D66848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En esta asignatura también se </w:t>
            </w:r>
            <w:del w:id="14" w:author="Agustin" w:date="2016-06-21T09:21:00Z">
              <w:r w:rsidRPr="00D66848" w:rsidDel="002F32C1">
                <w:rPr>
                  <w:rFonts w:eastAsia="Times New Roman" w:cstheme="minorHAnsi"/>
                  <w:i/>
                  <w:sz w:val="20"/>
                  <w:szCs w:val="20"/>
                  <w:lang w:eastAsia="es-ES"/>
                </w:rPr>
                <w:delText xml:space="preserve">entregan </w:delText>
              </w:r>
            </w:del>
            <w:ins w:id="15" w:author="Agustin" w:date="2016-06-21T09:21:00Z">
              <w:r w:rsidR="002F32C1">
                <w:rPr>
                  <w:rFonts w:eastAsia="Times New Roman" w:cstheme="minorHAnsi"/>
                  <w:i/>
                  <w:sz w:val="20"/>
                  <w:szCs w:val="20"/>
                  <w:lang w:eastAsia="es-ES"/>
                </w:rPr>
                <w:t>estudian</w:t>
              </w:r>
              <w:r w:rsidR="002F32C1" w:rsidRPr="00D66848">
                <w:rPr>
                  <w:rFonts w:eastAsia="Times New Roman" w:cstheme="minorHAnsi"/>
                  <w:i/>
                  <w:sz w:val="20"/>
                  <w:szCs w:val="20"/>
                  <w:lang w:eastAsia="es-ES"/>
                </w:rPr>
                <w:t xml:space="preserve"> </w:t>
              </w:r>
            </w:ins>
            <w:r w:rsidRPr="00D66848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elementos para la realización de búsquedas del estado del arte y la técnica sobre un tema y se desarrollan competencias para leer y escribir artículos técnicos, y para presentar resultados técnicos.</w:t>
            </w:r>
          </w:p>
        </w:tc>
      </w:tr>
    </w:tbl>
    <w:p w14:paraId="143A7932" w14:textId="77777777" w:rsidR="007B16FC" w:rsidRPr="00B6101D" w:rsidRDefault="007B16FC" w:rsidP="00E4450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14:paraId="0D4B53D4" w14:textId="3E49C665" w:rsidR="009B420F" w:rsidRDefault="009B420F" w:rsidP="00CC66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A02AC">
        <w:rPr>
          <w:rFonts w:cstheme="minorHAnsi"/>
          <w:b/>
          <w:sz w:val="20"/>
          <w:szCs w:val="20"/>
        </w:rPr>
        <w:t>3. Requisitos de entrada</w:t>
      </w:r>
      <w:r w:rsidR="0032720F" w:rsidRPr="007A02AC">
        <w:rPr>
          <w:rFonts w:cstheme="minorHAnsi"/>
          <w:b/>
          <w:sz w:val="20"/>
          <w:szCs w:val="20"/>
        </w:rPr>
        <w:t xml:space="preserve"> / </w:t>
      </w:r>
      <w:r w:rsidR="00354BC3" w:rsidRPr="00BB4060">
        <w:rPr>
          <w:rFonts w:cstheme="minorHAnsi"/>
          <w:b/>
          <w:sz w:val="20"/>
          <w:szCs w:val="20"/>
        </w:rPr>
        <w:t>Aprendizajes</w:t>
      </w:r>
      <w:r w:rsidR="0032720F" w:rsidRPr="007A02AC">
        <w:rPr>
          <w:rFonts w:cstheme="minorHAnsi"/>
          <w:b/>
          <w:sz w:val="20"/>
          <w:szCs w:val="20"/>
        </w:rPr>
        <w:t xml:space="preserve"> previos</w:t>
      </w:r>
      <w:r w:rsidRPr="007A02AC">
        <w:rPr>
          <w:rFonts w:cstheme="minorHAnsi"/>
          <w:b/>
          <w:sz w:val="20"/>
          <w:szCs w:val="20"/>
        </w:rPr>
        <w:t xml:space="preserve"> </w:t>
      </w:r>
      <w:r w:rsidR="00A172EA" w:rsidRPr="007A02AC">
        <w:rPr>
          <w:rFonts w:cstheme="minorHAnsi"/>
          <w:b/>
          <w:sz w:val="20"/>
          <w:szCs w:val="20"/>
        </w:rPr>
        <w:t>*</w:t>
      </w:r>
    </w:p>
    <w:p w14:paraId="47A7130D" w14:textId="02F60733" w:rsidR="00BB4060" w:rsidRPr="00BB4060" w:rsidRDefault="00BB4060" w:rsidP="00CF3C60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16"/>
          <w:szCs w:val="16"/>
        </w:rPr>
      </w:pPr>
      <w:r w:rsidRPr="00BB4060">
        <w:rPr>
          <w:rFonts w:cstheme="minorHAnsi"/>
          <w:sz w:val="16"/>
          <w:szCs w:val="16"/>
        </w:rPr>
        <w:t>*</w:t>
      </w:r>
      <w:r w:rsidR="00CF3C60">
        <w:rPr>
          <w:rFonts w:cstheme="minorHAnsi"/>
          <w:sz w:val="16"/>
          <w:szCs w:val="16"/>
        </w:rPr>
        <w:t>Para estudiantes en articulación se entenderá que cumplen estos requisitos de entrada si tienen los prerrequisitos aprobados.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13"/>
      </w:tblGrid>
      <w:tr w:rsidR="009B420F" w:rsidRPr="00D66848" w14:paraId="3CA76223" w14:textId="77777777" w:rsidTr="00BB4060">
        <w:trPr>
          <w:trHeight w:val="853"/>
        </w:trPr>
        <w:tc>
          <w:tcPr>
            <w:tcW w:w="8963" w:type="dxa"/>
          </w:tcPr>
          <w:p w14:paraId="3681C1E9" w14:textId="2AF8D532" w:rsidR="00446167" w:rsidRPr="00D66848" w:rsidRDefault="00446167" w:rsidP="00446167">
            <w:pPr>
              <w:suppressAutoHyphens/>
              <w:spacing w:line="100" w:lineRule="atLeast"/>
              <w:jc w:val="both"/>
              <w:rPr>
                <w:rFonts w:cs="Arial"/>
                <w:i/>
                <w:sz w:val="20"/>
                <w:szCs w:val="20"/>
              </w:rPr>
            </w:pPr>
            <w:r w:rsidRPr="00D66848">
              <w:rPr>
                <w:rFonts w:cs="Arial"/>
                <w:i/>
                <w:sz w:val="20"/>
                <w:szCs w:val="20"/>
              </w:rPr>
              <w:t>ELO-322</w:t>
            </w:r>
          </w:p>
          <w:p w14:paraId="73FCBA0C" w14:textId="555E6874" w:rsidR="00446167" w:rsidRPr="00D66848" w:rsidRDefault="00446167" w:rsidP="00446167">
            <w:pPr>
              <w:suppressAutoHyphens/>
              <w:spacing w:line="100" w:lineRule="atLeast"/>
              <w:jc w:val="both"/>
              <w:rPr>
                <w:rFonts w:cs="Arial"/>
                <w:i/>
                <w:sz w:val="20"/>
                <w:szCs w:val="20"/>
              </w:rPr>
            </w:pPr>
            <w:r w:rsidRPr="00D66848">
              <w:rPr>
                <w:rFonts w:cs="Arial"/>
                <w:i/>
                <w:sz w:val="20"/>
                <w:szCs w:val="20"/>
              </w:rPr>
              <w:t xml:space="preserve">Lista las características y modelo de servicio de los protocolos UDP y TCP. </w:t>
            </w:r>
          </w:p>
          <w:p w14:paraId="0C308693" w14:textId="21DA0734" w:rsidR="00CF3C60" w:rsidRPr="00D66848" w:rsidRDefault="00446167" w:rsidP="00D66848">
            <w:pPr>
              <w:suppressAutoHyphens/>
              <w:spacing w:line="100" w:lineRule="atLeast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D66848">
              <w:rPr>
                <w:rFonts w:cs="Arial"/>
                <w:i/>
                <w:sz w:val="20"/>
                <w:szCs w:val="20"/>
              </w:rPr>
              <w:t xml:space="preserve">Describe el servicio de la capa enlace de datos. </w:t>
            </w:r>
          </w:p>
        </w:tc>
      </w:tr>
    </w:tbl>
    <w:p w14:paraId="1DDB93BB" w14:textId="77777777" w:rsidR="009B420F" w:rsidRDefault="009B420F" w:rsidP="00CC66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24FBD8B" w14:textId="304A68D2" w:rsidR="00E67FFC" w:rsidRPr="00B6101D" w:rsidRDefault="005E2B6F" w:rsidP="00CC66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="00DD10CC" w:rsidRPr="00B6101D">
        <w:rPr>
          <w:rFonts w:cstheme="minorHAnsi"/>
          <w:b/>
          <w:sz w:val="20"/>
          <w:szCs w:val="20"/>
        </w:rPr>
        <w:t>. Competencias</w:t>
      </w:r>
      <w:r w:rsidR="003C1065">
        <w:rPr>
          <w:rFonts w:cstheme="minorHAnsi"/>
          <w:b/>
          <w:sz w:val="20"/>
          <w:szCs w:val="20"/>
        </w:rPr>
        <w:t xml:space="preserve"> </w:t>
      </w:r>
      <w:r w:rsidR="00BD4940">
        <w:rPr>
          <w:rFonts w:cstheme="minorHAnsi"/>
          <w:b/>
          <w:sz w:val="20"/>
          <w:szCs w:val="20"/>
        </w:rPr>
        <w:t>d</w:t>
      </w:r>
      <w:r w:rsidR="003C1065">
        <w:rPr>
          <w:rFonts w:cstheme="minorHAnsi"/>
          <w:b/>
          <w:sz w:val="20"/>
          <w:szCs w:val="20"/>
        </w:rPr>
        <w:t>el</w:t>
      </w:r>
      <w:r w:rsidR="00A47732" w:rsidRPr="00B6101D">
        <w:rPr>
          <w:rFonts w:cstheme="minorHAnsi"/>
          <w:b/>
          <w:sz w:val="20"/>
          <w:szCs w:val="20"/>
        </w:rPr>
        <w:t xml:space="preserve"> P</w:t>
      </w:r>
      <w:r w:rsidR="00E67FFC" w:rsidRPr="00B6101D">
        <w:rPr>
          <w:rFonts w:cstheme="minorHAnsi"/>
          <w:b/>
          <w:sz w:val="20"/>
          <w:szCs w:val="20"/>
        </w:rPr>
        <w:t>erfil de</w:t>
      </w:r>
      <w:r w:rsidR="00D80ADF">
        <w:rPr>
          <w:rFonts w:cstheme="minorHAnsi"/>
          <w:b/>
          <w:sz w:val="20"/>
          <w:szCs w:val="20"/>
        </w:rPr>
        <w:t>l G</w:t>
      </w:r>
      <w:r w:rsidR="00A47732" w:rsidRPr="00B6101D">
        <w:rPr>
          <w:rFonts w:cstheme="minorHAnsi"/>
          <w:b/>
          <w:sz w:val="20"/>
          <w:szCs w:val="20"/>
        </w:rPr>
        <w:t>raduado</w:t>
      </w:r>
      <w:r w:rsidR="00BD4940">
        <w:rPr>
          <w:rFonts w:cstheme="minorHAnsi"/>
          <w:b/>
          <w:sz w:val="20"/>
          <w:szCs w:val="20"/>
        </w:rPr>
        <w:t xml:space="preserve"> </w:t>
      </w:r>
      <w:r w:rsidR="00BD4940" w:rsidRPr="00DD0EA3">
        <w:rPr>
          <w:rFonts w:cstheme="minorHAnsi"/>
          <w:b/>
          <w:sz w:val="20"/>
          <w:szCs w:val="20"/>
        </w:rPr>
        <w:t>a las que contribuye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13"/>
      </w:tblGrid>
      <w:tr w:rsidR="00E51075" w:rsidRPr="00D66848" w14:paraId="2EB43650" w14:textId="77777777" w:rsidTr="050C57C3">
        <w:tc>
          <w:tcPr>
            <w:tcW w:w="8963" w:type="dxa"/>
          </w:tcPr>
          <w:p w14:paraId="6887B1DD" w14:textId="4284FB88" w:rsidR="00F3702F" w:rsidRPr="00D66848" w:rsidRDefault="00F3702F" w:rsidP="00F3702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66848">
              <w:rPr>
                <w:rFonts w:cstheme="minorHAnsi"/>
                <w:i/>
                <w:sz w:val="20"/>
                <w:szCs w:val="20"/>
              </w:rPr>
              <w:t>Desarrollar soluciones tecnológicas a ser implementadas en hardware, firmware o software o mediante la integración de tecnologías existentes en sistemas que requieran tiempo real de ejecución, interacción con sensores, actuadores y entre dispositivos para realizar investigación aplicada o innovación.</w:t>
            </w:r>
            <w:ins w:id="16" w:author="Agustin" w:date="2016-06-21T09:23:00Z">
              <w:r w:rsidR="002F32C1">
                <w:rPr>
                  <w:rFonts w:cstheme="minorHAnsi"/>
                  <w:i/>
                  <w:sz w:val="20"/>
                  <w:szCs w:val="20"/>
                </w:rPr>
                <w:t xml:space="preserve"> (la última parte cambia el sentido, si as</w:t>
              </w:r>
            </w:ins>
            <w:ins w:id="17" w:author="Agustin" w:date="2016-06-21T09:24:00Z">
              <w:r w:rsidR="002F32C1">
                <w:rPr>
                  <w:rFonts w:cstheme="minorHAnsi"/>
                  <w:i/>
                  <w:sz w:val="20"/>
                  <w:szCs w:val="20"/>
                </w:rPr>
                <w:t>í está en el perfil OK)</w:t>
              </w:r>
            </w:ins>
          </w:p>
          <w:p w14:paraId="2049A614" w14:textId="3F71E1AD" w:rsidR="00F3702F" w:rsidRPr="00D66848" w:rsidRDefault="00F3702F" w:rsidP="00F3702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66848">
              <w:rPr>
                <w:rFonts w:cstheme="minorHAnsi"/>
                <w:i/>
                <w:sz w:val="20"/>
                <w:szCs w:val="20"/>
              </w:rPr>
              <w:t>Desarrollar estrategias de modelamiento o control de sistemas dinámicos, concentrados o distribuidos para mejorar y/o garantizar su desempeño.</w:t>
            </w:r>
          </w:p>
          <w:p w14:paraId="6C7066DF" w14:textId="6800CC1D" w:rsidR="00F3702F" w:rsidRPr="00D66848" w:rsidRDefault="00F3702F" w:rsidP="00F3702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66848">
              <w:rPr>
                <w:rFonts w:cstheme="minorHAnsi"/>
                <w:i/>
                <w:sz w:val="20"/>
                <w:szCs w:val="20"/>
              </w:rPr>
              <w:t>Desarrollar estrategias de procesamiento,  estimación o transmisión de señales, o de extracción, comunicación o protección de la  información para analizar o mejorar el desempeño de sistemas.</w:t>
            </w:r>
          </w:p>
          <w:p w14:paraId="2F2775FE" w14:textId="77777777" w:rsidR="00F3702F" w:rsidRPr="00D66848" w:rsidRDefault="00F3702F" w:rsidP="00F3702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52E79EED" w14:textId="1D79ABA1" w:rsidR="00F3702F" w:rsidRPr="00D66848" w:rsidRDefault="00F3702F" w:rsidP="00F3702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66848">
              <w:rPr>
                <w:rFonts w:cstheme="minorHAnsi"/>
                <w:i/>
                <w:sz w:val="20"/>
                <w:szCs w:val="20"/>
              </w:rPr>
              <w:t>Actuar con altos estándares de responsabilidad profesional, social y ética en el ejercicio  de las actividades de investigación o desarrollo tecnológico para beneficio de la sociedad.</w:t>
            </w:r>
          </w:p>
          <w:p w14:paraId="223A0990" w14:textId="36B4F108" w:rsidR="00F3702F" w:rsidRPr="00D66848" w:rsidDel="002F32C1" w:rsidRDefault="00F3702F" w:rsidP="00F3702F">
            <w:pPr>
              <w:jc w:val="both"/>
              <w:rPr>
                <w:del w:id="18" w:author="Agustin" w:date="2016-06-21T09:26:00Z"/>
                <w:rFonts w:cstheme="minorHAnsi"/>
                <w:i/>
                <w:sz w:val="20"/>
                <w:szCs w:val="20"/>
              </w:rPr>
            </w:pPr>
            <w:del w:id="19" w:author="Agustin" w:date="2016-06-21T09:26:00Z">
              <w:r w:rsidRPr="00D66848" w:rsidDel="002F32C1">
                <w:rPr>
                  <w:rFonts w:cstheme="minorHAnsi"/>
                  <w:i/>
                  <w:sz w:val="20"/>
                  <w:szCs w:val="20"/>
                </w:rPr>
                <w:lastRenderedPageBreak/>
                <w:delText>Conformar de manera proactiva equipos de trabajo para la ejecución de actividades tanto disciplinares como multidisciplinares.</w:delText>
              </w:r>
            </w:del>
          </w:p>
          <w:p w14:paraId="7CA11014" w14:textId="6AE0882D" w:rsidR="00F3702F" w:rsidRPr="00D66848" w:rsidRDefault="00F3702F" w:rsidP="00F3702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66848">
              <w:rPr>
                <w:rFonts w:cstheme="minorHAnsi"/>
                <w:i/>
                <w:sz w:val="20"/>
                <w:szCs w:val="20"/>
              </w:rPr>
              <w:t>Desarrollar actividades de investigación en el contexto de proyectos originales de la Ingeniería Electrónica o bien en un contexto multidisciplinar aplicando competencias metodológicas y ejercitando una autonomía creciente.</w:t>
            </w:r>
          </w:p>
          <w:p w14:paraId="1CCFB87C" w14:textId="77777777" w:rsidR="00CF3C60" w:rsidRDefault="00F3702F" w:rsidP="00D66848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66848">
              <w:rPr>
                <w:rFonts w:cstheme="minorHAnsi"/>
                <w:i/>
                <w:sz w:val="20"/>
                <w:szCs w:val="20"/>
              </w:rPr>
              <w:t>Aplicar creativamente conocimiento disciplinar avanzado en investigación o en la solución innovadora de problemas tecnológicos.</w:t>
            </w:r>
          </w:p>
          <w:p w14:paraId="6D569C39" w14:textId="6C3DE038" w:rsidR="00D66848" w:rsidRPr="00D66848" w:rsidRDefault="00D66848" w:rsidP="00D668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8F8274F" w14:textId="77777777" w:rsidR="005425EA" w:rsidRPr="00B6101D" w:rsidRDefault="005425EA" w:rsidP="00CC669D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</w:rPr>
      </w:pPr>
    </w:p>
    <w:p w14:paraId="20843F90" w14:textId="7C9FD748" w:rsidR="006B1291" w:rsidRPr="00B6101D" w:rsidRDefault="005E2B6F" w:rsidP="006945A1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>5</w:t>
      </w:r>
      <w:r w:rsidR="00B21B4D" w:rsidRPr="00B6101D">
        <w:rPr>
          <w:rFonts w:cstheme="minorHAnsi"/>
          <w:b/>
          <w:sz w:val="20"/>
          <w:szCs w:val="20"/>
          <w:lang w:val="es-ES"/>
        </w:rPr>
        <w:t>. Resultados</w:t>
      </w:r>
      <w:r w:rsidR="00D80ADF">
        <w:rPr>
          <w:rFonts w:cstheme="minorHAnsi"/>
          <w:b/>
          <w:sz w:val="20"/>
          <w:szCs w:val="20"/>
          <w:lang w:val="es-ES"/>
        </w:rPr>
        <w:t xml:space="preserve"> de A</w:t>
      </w:r>
      <w:r w:rsidR="00301045" w:rsidRPr="00B6101D">
        <w:rPr>
          <w:rFonts w:cstheme="minorHAnsi"/>
          <w:b/>
          <w:sz w:val="20"/>
          <w:szCs w:val="20"/>
          <w:lang w:val="es-ES"/>
        </w:rPr>
        <w:t xml:space="preserve">prendizaje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13"/>
      </w:tblGrid>
      <w:tr w:rsidR="00CF0250" w:rsidRPr="00D66848" w14:paraId="4AD6F6AB" w14:textId="77777777" w:rsidTr="00797165">
        <w:tc>
          <w:tcPr>
            <w:tcW w:w="8963" w:type="dxa"/>
          </w:tcPr>
          <w:p w14:paraId="6199B763" w14:textId="77777777" w:rsidR="00F3702F" w:rsidRPr="00D66848" w:rsidRDefault="00F3702F" w:rsidP="00F3702F">
            <w:pPr>
              <w:rPr>
                <w:i/>
                <w:sz w:val="20"/>
                <w:szCs w:val="20"/>
              </w:rPr>
            </w:pPr>
            <w:r w:rsidRPr="00D66848">
              <w:rPr>
                <w:i/>
                <w:sz w:val="20"/>
                <w:szCs w:val="20"/>
              </w:rPr>
              <w:t>Desarrolla servicios multimedia en redes de computadores.</w:t>
            </w:r>
          </w:p>
          <w:p w14:paraId="611D457A" w14:textId="77777777" w:rsidR="00F3702F" w:rsidRPr="00D66848" w:rsidRDefault="00F3702F" w:rsidP="00F3702F">
            <w:pPr>
              <w:rPr>
                <w:i/>
                <w:sz w:val="20"/>
                <w:szCs w:val="20"/>
              </w:rPr>
            </w:pPr>
            <w:r w:rsidRPr="00D66848">
              <w:rPr>
                <w:i/>
                <w:sz w:val="20"/>
                <w:szCs w:val="20"/>
              </w:rPr>
              <w:t>Analiza la seguridad de servicios ofrecidos en red.</w:t>
            </w:r>
          </w:p>
          <w:p w14:paraId="3AFF4478" w14:textId="77777777" w:rsidR="00F3702F" w:rsidRPr="00D66848" w:rsidRDefault="00F3702F" w:rsidP="00F3702F">
            <w:pPr>
              <w:rPr>
                <w:i/>
                <w:sz w:val="20"/>
                <w:szCs w:val="20"/>
              </w:rPr>
            </w:pPr>
            <w:r w:rsidRPr="00D66848">
              <w:rPr>
                <w:i/>
                <w:sz w:val="20"/>
                <w:szCs w:val="20"/>
              </w:rPr>
              <w:t>Analiza y  diseña redes con  enlaces  inalámbricos de  área local o amplia vía servicios de celulares.</w:t>
            </w:r>
          </w:p>
          <w:p w14:paraId="6DF27FB1" w14:textId="77777777" w:rsidR="00F3702F" w:rsidRPr="00D66848" w:rsidRDefault="00F3702F" w:rsidP="00F3702F">
            <w:pPr>
              <w:rPr>
                <w:i/>
                <w:sz w:val="20"/>
                <w:szCs w:val="20"/>
              </w:rPr>
            </w:pPr>
            <w:r w:rsidRPr="00D66848">
              <w:rPr>
                <w:i/>
                <w:sz w:val="20"/>
                <w:szCs w:val="20"/>
              </w:rPr>
              <w:t>Desarrolla</w:t>
            </w:r>
            <w:del w:id="20" w:author="Agustin" w:date="2016-06-21T09:27:00Z">
              <w:r w:rsidRPr="00D66848" w:rsidDel="002F32C1">
                <w:rPr>
                  <w:i/>
                  <w:sz w:val="20"/>
                  <w:szCs w:val="20"/>
                </w:rPr>
                <w:delText>r</w:delText>
              </w:r>
            </w:del>
            <w:r w:rsidRPr="00D66848">
              <w:rPr>
                <w:i/>
                <w:sz w:val="20"/>
                <w:szCs w:val="20"/>
              </w:rPr>
              <w:t xml:space="preserve"> aplicaciones interactivas usando el Middleware GINGA.</w:t>
            </w:r>
          </w:p>
          <w:p w14:paraId="0C873E6C" w14:textId="7F8E9A5D" w:rsidR="00712143" w:rsidRPr="00D66848" w:rsidRDefault="00F3702F" w:rsidP="00F3702F">
            <w:pPr>
              <w:rPr>
                <w:i/>
                <w:sz w:val="20"/>
                <w:szCs w:val="20"/>
              </w:rPr>
            </w:pPr>
            <w:del w:id="21" w:author="Agustin" w:date="2016-06-21T09:33:00Z">
              <w:r w:rsidRPr="00D66848" w:rsidDel="00283555">
                <w:rPr>
                  <w:i/>
                  <w:sz w:val="20"/>
                  <w:szCs w:val="20"/>
                </w:rPr>
                <w:delText>Participar en desarrollos con</w:delText>
              </w:r>
            </w:del>
            <w:ins w:id="22" w:author="Agustin" w:date="2016-06-21T09:33:00Z">
              <w:r w:rsidR="00283555">
                <w:rPr>
                  <w:i/>
                  <w:sz w:val="20"/>
                  <w:szCs w:val="20"/>
                </w:rPr>
                <w:t>Explica</w:t>
              </w:r>
            </w:ins>
            <w:r w:rsidRPr="00D66848">
              <w:rPr>
                <w:i/>
                <w:sz w:val="20"/>
                <w:szCs w:val="20"/>
              </w:rPr>
              <w:t xml:space="preserve"> redes de sensores inalámbricos.</w:t>
            </w:r>
          </w:p>
          <w:p w14:paraId="6854CD7F" w14:textId="77777777" w:rsidR="005425EA" w:rsidRPr="00D66848" w:rsidRDefault="005425EA" w:rsidP="00F3702F">
            <w:pPr>
              <w:rPr>
                <w:i/>
                <w:color w:val="4F81BD" w:themeColor="accent1"/>
                <w:sz w:val="20"/>
                <w:szCs w:val="20"/>
                <w:lang w:val="es-ES"/>
              </w:rPr>
            </w:pPr>
          </w:p>
          <w:p w14:paraId="50C28EB5" w14:textId="06B4943B" w:rsidR="00F3702F" w:rsidRPr="00D66848" w:rsidRDefault="00F3702F" w:rsidP="00F3702F">
            <w:pPr>
              <w:rPr>
                <w:i/>
                <w:sz w:val="20"/>
                <w:szCs w:val="20"/>
                <w:lang w:val="es-ES"/>
              </w:rPr>
            </w:pPr>
            <w:r w:rsidRPr="00D66848">
              <w:rPr>
                <w:i/>
                <w:sz w:val="20"/>
                <w:szCs w:val="20"/>
                <w:lang w:val="es-ES"/>
              </w:rPr>
              <w:t>Reconoce y referencia adecuadamente el t</w:t>
            </w:r>
            <w:r w:rsidR="008F4936" w:rsidRPr="00D66848">
              <w:rPr>
                <w:i/>
                <w:sz w:val="20"/>
                <w:szCs w:val="20"/>
                <w:lang w:val="es-ES"/>
              </w:rPr>
              <w:t>rabajo científico de otros.</w:t>
            </w:r>
            <w:r w:rsidR="008F4936" w:rsidRPr="00D66848">
              <w:rPr>
                <w:i/>
                <w:sz w:val="20"/>
                <w:szCs w:val="20"/>
                <w:lang w:val="es-ES"/>
              </w:rPr>
              <w:tab/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</w:p>
          <w:p w14:paraId="52E992F7" w14:textId="1929F471" w:rsidR="00F3702F" w:rsidRPr="00D66848" w:rsidRDefault="00F3702F" w:rsidP="00F3702F">
            <w:pPr>
              <w:rPr>
                <w:i/>
                <w:sz w:val="20"/>
                <w:szCs w:val="20"/>
                <w:lang w:val="es-ES"/>
              </w:rPr>
            </w:pPr>
            <w:r w:rsidRPr="00D66848">
              <w:rPr>
                <w:i/>
                <w:sz w:val="20"/>
                <w:szCs w:val="20"/>
                <w:lang w:val="es-ES"/>
              </w:rPr>
              <w:t>Actúa con honestidad y autorregulación en su quehacer académico y profesional</w:t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</w:p>
          <w:p w14:paraId="5B02204C" w14:textId="7034795E" w:rsidR="00F3702F" w:rsidRPr="00D66848" w:rsidRDefault="00F3702F" w:rsidP="00F3702F">
            <w:pPr>
              <w:rPr>
                <w:i/>
                <w:sz w:val="20"/>
                <w:szCs w:val="20"/>
                <w:lang w:val="es-ES"/>
              </w:rPr>
            </w:pPr>
            <w:r w:rsidRPr="00D66848">
              <w:rPr>
                <w:i/>
                <w:sz w:val="20"/>
                <w:szCs w:val="20"/>
                <w:lang w:val="es-ES"/>
              </w:rPr>
              <w:t>Discute con otros usando argumentos científicos</w:t>
            </w:r>
          </w:p>
          <w:p w14:paraId="10534784" w14:textId="456CE9AE" w:rsidR="00F3702F" w:rsidRPr="00D66848" w:rsidRDefault="00F3702F" w:rsidP="00F3702F">
            <w:pPr>
              <w:rPr>
                <w:i/>
                <w:sz w:val="20"/>
                <w:szCs w:val="20"/>
                <w:lang w:val="es-ES"/>
              </w:rPr>
            </w:pPr>
            <w:r w:rsidRPr="00D66848">
              <w:rPr>
                <w:i/>
                <w:sz w:val="20"/>
                <w:szCs w:val="20"/>
                <w:lang w:val="es-ES"/>
              </w:rPr>
              <w:t>Lidera y/o participa en equipos complementando el trabajo científico con otros.</w:t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</w:p>
          <w:p w14:paraId="65EB551D" w14:textId="71501F18" w:rsidR="00F3702F" w:rsidRPr="00D66848" w:rsidRDefault="00F3702F" w:rsidP="00F3702F">
            <w:pPr>
              <w:rPr>
                <w:i/>
                <w:sz w:val="20"/>
                <w:szCs w:val="20"/>
                <w:lang w:val="es-ES"/>
              </w:rPr>
            </w:pPr>
            <w:r w:rsidRPr="00D66848">
              <w:rPr>
                <w:i/>
                <w:sz w:val="20"/>
                <w:szCs w:val="20"/>
                <w:lang w:val="es-ES"/>
              </w:rPr>
              <w:t>Analiza críticamente y contextualmente el trabajo de investigación propio y de otros</w:t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</w:p>
          <w:p w14:paraId="5DE2F37D" w14:textId="48CE9ACD" w:rsidR="00F3702F" w:rsidRPr="00D66848" w:rsidRDefault="00F3702F" w:rsidP="00F3702F">
            <w:pPr>
              <w:rPr>
                <w:i/>
                <w:sz w:val="20"/>
                <w:szCs w:val="20"/>
                <w:lang w:val="es-ES"/>
              </w:rPr>
            </w:pPr>
            <w:r w:rsidRPr="00D66848">
              <w:rPr>
                <w:i/>
                <w:sz w:val="20"/>
                <w:szCs w:val="20"/>
                <w:lang w:val="es-ES"/>
              </w:rPr>
              <w:t>Comunica efectivamente los res</w:t>
            </w:r>
            <w:r w:rsidR="008F4936" w:rsidRPr="00D66848">
              <w:rPr>
                <w:i/>
                <w:sz w:val="20"/>
                <w:szCs w:val="20"/>
                <w:lang w:val="es-ES"/>
              </w:rPr>
              <w:t>ultados de su investigación</w:t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</w:p>
          <w:p w14:paraId="66A3F4D3" w14:textId="77777777" w:rsidR="00F3702F" w:rsidRPr="00D66848" w:rsidRDefault="00F3702F" w:rsidP="00F3702F">
            <w:pPr>
              <w:rPr>
                <w:i/>
                <w:sz w:val="20"/>
                <w:szCs w:val="20"/>
                <w:lang w:val="es-ES"/>
              </w:rPr>
            </w:pPr>
            <w:r w:rsidRPr="00D66848">
              <w:rPr>
                <w:i/>
                <w:sz w:val="20"/>
                <w:szCs w:val="20"/>
                <w:lang w:val="es-ES"/>
              </w:rPr>
              <w:t>Identifica problemas relevantes en la temática de investigación</w:t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  <w:r w:rsidRPr="00D66848">
              <w:rPr>
                <w:i/>
                <w:sz w:val="20"/>
                <w:szCs w:val="20"/>
                <w:lang w:val="es-ES"/>
              </w:rPr>
              <w:tab/>
            </w:r>
          </w:p>
          <w:p w14:paraId="3152A6D5" w14:textId="2C89CC80" w:rsidR="00F3702F" w:rsidRPr="00D66848" w:rsidRDefault="00F3702F" w:rsidP="00F3702F">
            <w:pPr>
              <w:rPr>
                <w:i/>
                <w:color w:val="4F81BD" w:themeColor="accent1"/>
                <w:sz w:val="20"/>
                <w:szCs w:val="20"/>
                <w:lang w:val="es-ES"/>
              </w:rPr>
            </w:pPr>
            <w:r w:rsidRPr="00D66848">
              <w:rPr>
                <w:i/>
                <w:sz w:val="20"/>
                <w:szCs w:val="20"/>
                <w:lang w:val="es-ES"/>
              </w:rPr>
              <w:t>Reconoce el proceso mediante el cual nuevo conocimiento se traduce en innovación tecnológica en base a estudio de casos</w:t>
            </w:r>
            <w:r w:rsidRPr="00D66848">
              <w:rPr>
                <w:i/>
                <w:color w:val="4F81BD" w:themeColor="accent1"/>
                <w:sz w:val="20"/>
                <w:szCs w:val="20"/>
                <w:lang w:val="es-ES"/>
              </w:rPr>
              <w:tab/>
            </w:r>
            <w:r w:rsidRPr="00D66848">
              <w:rPr>
                <w:i/>
                <w:color w:val="4F81BD" w:themeColor="accent1"/>
                <w:sz w:val="20"/>
                <w:szCs w:val="20"/>
                <w:lang w:val="es-ES"/>
              </w:rPr>
              <w:tab/>
            </w:r>
            <w:r w:rsidRPr="00D66848">
              <w:rPr>
                <w:i/>
                <w:color w:val="4F81BD" w:themeColor="accent1"/>
                <w:sz w:val="20"/>
                <w:szCs w:val="20"/>
                <w:lang w:val="es-ES"/>
              </w:rPr>
              <w:tab/>
            </w:r>
            <w:r w:rsidRPr="00D66848">
              <w:rPr>
                <w:i/>
                <w:color w:val="4F81BD" w:themeColor="accent1"/>
                <w:sz w:val="20"/>
                <w:szCs w:val="20"/>
                <w:lang w:val="es-ES"/>
              </w:rPr>
              <w:tab/>
            </w:r>
          </w:p>
        </w:tc>
      </w:tr>
    </w:tbl>
    <w:p w14:paraId="39A0C245" w14:textId="77777777" w:rsidR="0032720F" w:rsidRDefault="0032720F" w:rsidP="009620A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05121042" w14:textId="77777777" w:rsidR="004B7076" w:rsidRDefault="004B7076" w:rsidP="009620A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210678EA" w14:textId="77777777" w:rsidR="004B7076" w:rsidRDefault="004B7076" w:rsidP="009620A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4FDECB7A" w14:textId="77777777" w:rsidR="004B7076" w:rsidRDefault="004B7076" w:rsidP="009620A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31DF6380" w14:textId="3E7D119A" w:rsidR="009620AE" w:rsidRPr="00B6101D" w:rsidRDefault="005E2B6F" w:rsidP="009620A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>6</w:t>
      </w:r>
      <w:r w:rsidR="00EE38B1" w:rsidRPr="00B6101D">
        <w:rPr>
          <w:rFonts w:cstheme="minorHAnsi"/>
          <w:b/>
          <w:sz w:val="20"/>
          <w:szCs w:val="20"/>
          <w:lang w:val="es-ES"/>
        </w:rPr>
        <w:t>. Contenidos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13"/>
      </w:tblGrid>
      <w:tr w:rsidR="00EE38B1" w:rsidRPr="00D66848" w14:paraId="28A76DDE" w14:textId="77777777" w:rsidTr="00797165">
        <w:tc>
          <w:tcPr>
            <w:tcW w:w="8963" w:type="dxa"/>
          </w:tcPr>
          <w:p w14:paraId="03E8F9F2" w14:textId="2110A642" w:rsidR="00D66848" w:rsidRPr="00D66848" w:rsidRDefault="00D66848" w:rsidP="00D66848">
            <w:pPr>
              <w:rPr>
                <w:rFonts w:cstheme="minorHAnsi"/>
                <w:sz w:val="20"/>
                <w:szCs w:val="20"/>
              </w:rPr>
            </w:pPr>
            <w:r w:rsidRPr="00D66848">
              <w:rPr>
                <w:rFonts w:cstheme="minorHAnsi"/>
                <w:sz w:val="20"/>
                <w:szCs w:val="20"/>
              </w:rPr>
              <w:t>1. Redes inalámbricas y móviles: Protocolos y estándares de enlaces</w:t>
            </w:r>
            <w:r>
              <w:rPr>
                <w:rFonts w:cstheme="minorHAnsi"/>
                <w:sz w:val="20"/>
                <w:szCs w:val="20"/>
              </w:rPr>
              <w:t xml:space="preserve"> inalámbricos  de área local y </w:t>
            </w:r>
            <w:r w:rsidRPr="00D66848">
              <w:rPr>
                <w:rFonts w:cstheme="minorHAnsi"/>
                <w:sz w:val="20"/>
                <w:szCs w:val="20"/>
              </w:rPr>
              <w:t>extendida (celular). Movilidad en</w:t>
            </w:r>
            <w:r>
              <w:rPr>
                <w:rFonts w:cstheme="minorHAnsi"/>
                <w:sz w:val="20"/>
                <w:szCs w:val="20"/>
              </w:rPr>
              <w:t xml:space="preserve"> redes IP y redes de datos GSM.</w:t>
            </w:r>
          </w:p>
          <w:p w14:paraId="45A22208" w14:textId="6FBA73C1" w:rsidR="00D66848" w:rsidRPr="00D66848" w:rsidRDefault="00D66848" w:rsidP="00D66848">
            <w:pPr>
              <w:rPr>
                <w:rFonts w:cstheme="minorHAnsi"/>
                <w:sz w:val="20"/>
                <w:szCs w:val="20"/>
              </w:rPr>
            </w:pPr>
            <w:r w:rsidRPr="00D66848">
              <w:rPr>
                <w:rFonts w:cstheme="minorHAnsi"/>
                <w:sz w:val="20"/>
                <w:szCs w:val="20"/>
              </w:rPr>
              <w:t xml:space="preserve">2. Multimedia en Redes de Computadores: </w:t>
            </w:r>
            <w:proofErr w:type="spellStart"/>
            <w:r w:rsidRPr="00D66848">
              <w:rPr>
                <w:rFonts w:cstheme="minorHAnsi"/>
                <w:sz w:val="20"/>
                <w:szCs w:val="20"/>
              </w:rPr>
              <w:t>streaming</w:t>
            </w:r>
            <w:proofErr w:type="spellEnd"/>
            <w:r w:rsidRPr="00D66848">
              <w:rPr>
                <w:rFonts w:cstheme="minorHAnsi"/>
                <w:sz w:val="20"/>
                <w:szCs w:val="20"/>
              </w:rPr>
              <w:t xml:space="preserve"> de audio y vídeo,</w:t>
            </w:r>
            <w:r>
              <w:rPr>
                <w:rFonts w:cstheme="minorHAnsi"/>
                <w:sz w:val="20"/>
                <w:szCs w:val="20"/>
              </w:rPr>
              <w:t xml:space="preserve"> caso telefonía IP, protocolos </w:t>
            </w:r>
            <w:r w:rsidRPr="00D66848">
              <w:rPr>
                <w:rFonts w:cstheme="minorHAnsi"/>
                <w:sz w:val="20"/>
                <w:szCs w:val="20"/>
              </w:rPr>
              <w:t>RTP, RTCP, SIP; redes de distribución de contenidos, mecanismos pa</w:t>
            </w:r>
            <w:r>
              <w:rPr>
                <w:rFonts w:cstheme="minorHAnsi"/>
                <w:sz w:val="20"/>
                <w:szCs w:val="20"/>
              </w:rPr>
              <w:t>ra proveer calidad de servicio.</w:t>
            </w:r>
          </w:p>
          <w:p w14:paraId="451CCC3E" w14:textId="6891C58C" w:rsidR="00D66848" w:rsidRPr="00D66848" w:rsidRDefault="00D66848" w:rsidP="00D66848">
            <w:pPr>
              <w:rPr>
                <w:rFonts w:cstheme="minorHAnsi"/>
                <w:sz w:val="20"/>
                <w:szCs w:val="20"/>
              </w:rPr>
            </w:pPr>
            <w:r w:rsidRPr="00D66848">
              <w:rPr>
                <w:rFonts w:cstheme="minorHAnsi"/>
                <w:sz w:val="20"/>
                <w:szCs w:val="20"/>
              </w:rPr>
              <w:t>3. Televisión Digital Interactiva: Estándares de TV digital, ISDB-T</w:t>
            </w:r>
            <w:r>
              <w:rPr>
                <w:rFonts w:cstheme="minorHAnsi"/>
                <w:sz w:val="20"/>
                <w:szCs w:val="20"/>
              </w:rPr>
              <w:t xml:space="preserve">b, Arquitectura del Middleware </w:t>
            </w:r>
            <w:r w:rsidRPr="00D66848">
              <w:rPr>
                <w:rFonts w:cstheme="minorHAnsi"/>
                <w:sz w:val="20"/>
                <w:szCs w:val="20"/>
              </w:rPr>
              <w:t xml:space="preserve">GINGA, lenguajes </w:t>
            </w:r>
            <w:proofErr w:type="spellStart"/>
            <w:r w:rsidRPr="00D66848">
              <w:rPr>
                <w:rFonts w:cstheme="minorHAnsi"/>
                <w:sz w:val="20"/>
                <w:szCs w:val="20"/>
              </w:rPr>
              <w:t>ncl-lua</w:t>
            </w:r>
            <w:proofErr w:type="spellEnd"/>
            <w:r w:rsidRPr="00D66848">
              <w:rPr>
                <w:rFonts w:cstheme="minorHAnsi"/>
                <w:sz w:val="20"/>
                <w:szCs w:val="20"/>
              </w:rPr>
              <w:t>, aplicaciones de TVD interactivas.</w:t>
            </w:r>
          </w:p>
          <w:p w14:paraId="0014A094" w14:textId="2B17419F" w:rsidR="00D66848" w:rsidRPr="00D66848" w:rsidRDefault="00D66848" w:rsidP="00D66848">
            <w:pPr>
              <w:rPr>
                <w:rFonts w:cstheme="minorHAnsi"/>
                <w:sz w:val="20"/>
                <w:szCs w:val="20"/>
              </w:rPr>
            </w:pPr>
            <w:r w:rsidRPr="00D66848">
              <w:rPr>
                <w:rFonts w:cstheme="minorHAnsi"/>
                <w:sz w:val="20"/>
                <w:szCs w:val="20"/>
              </w:rPr>
              <w:t xml:space="preserve">4. Redes de sensores inalámbricos (WSN): Requerimientos de las </w:t>
            </w:r>
            <w:r>
              <w:rPr>
                <w:rFonts w:cstheme="minorHAnsi"/>
                <w:sz w:val="20"/>
                <w:szCs w:val="20"/>
              </w:rPr>
              <w:t xml:space="preserve">WSN, Tecnologías, lenguajes de </w:t>
            </w:r>
            <w:r w:rsidRPr="00D66848">
              <w:rPr>
                <w:rFonts w:cstheme="minorHAnsi"/>
                <w:sz w:val="20"/>
                <w:szCs w:val="20"/>
              </w:rPr>
              <w:t>programación e</w:t>
            </w:r>
            <w:r>
              <w:rPr>
                <w:rFonts w:cstheme="minorHAnsi"/>
                <w:sz w:val="20"/>
                <w:szCs w:val="20"/>
              </w:rPr>
              <w:t>n WSN.</w:t>
            </w:r>
          </w:p>
          <w:p w14:paraId="20744C7F" w14:textId="0D1F94E4" w:rsidR="004B7076" w:rsidRPr="00D66848" w:rsidRDefault="00D66848" w:rsidP="00D66848">
            <w:pPr>
              <w:rPr>
                <w:rFonts w:cstheme="minorHAnsi"/>
                <w:sz w:val="20"/>
                <w:szCs w:val="20"/>
              </w:rPr>
            </w:pPr>
            <w:r w:rsidRPr="00D66848">
              <w:rPr>
                <w:rFonts w:cstheme="minorHAnsi"/>
                <w:sz w:val="20"/>
                <w:szCs w:val="20"/>
              </w:rPr>
              <w:t>5. Seguridad en Redes de Computadores: principios de criptogra</w:t>
            </w:r>
            <w:r>
              <w:rPr>
                <w:rFonts w:cstheme="minorHAnsi"/>
                <w:sz w:val="20"/>
                <w:szCs w:val="20"/>
              </w:rPr>
              <w:t xml:space="preserve">fía, conexiones seguras (TCP), </w:t>
            </w:r>
            <w:r w:rsidRPr="00D66848">
              <w:rPr>
                <w:rFonts w:cstheme="minorHAnsi"/>
                <w:sz w:val="20"/>
                <w:szCs w:val="20"/>
              </w:rPr>
              <w:t>seguridad en redes locales inalámbricas, cortafuegos y sistemas  de detección de intrusión.</w:t>
            </w:r>
          </w:p>
        </w:tc>
      </w:tr>
    </w:tbl>
    <w:p w14:paraId="5C636E72" w14:textId="77777777" w:rsidR="006B3C61" w:rsidRDefault="006B3C61" w:rsidP="00CC66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D90F01D" w14:textId="5F50D7C5" w:rsidR="005E6A42" w:rsidRPr="00B6101D" w:rsidRDefault="005E2B6F" w:rsidP="00CC66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</w:t>
      </w:r>
      <w:r w:rsidR="00B21B4D" w:rsidRPr="00B6101D">
        <w:rPr>
          <w:rFonts w:cstheme="minorHAnsi"/>
          <w:b/>
          <w:sz w:val="20"/>
          <w:szCs w:val="20"/>
        </w:rPr>
        <w:t xml:space="preserve">. </w:t>
      </w:r>
      <w:r w:rsidR="00697849">
        <w:rPr>
          <w:rFonts w:cstheme="minorHAnsi"/>
          <w:b/>
          <w:sz w:val="20"/>
          <w:szCs w:val="20"/>
        </w:rPr>
        <w:t>Metodología</w:t>
      </w:r>
      <w:r w:rsidR="00301045" w:rsidRPr="00B6101D">
        <w:rPr>
          <w:rFonts w:cstheme="minorHAnsi"/>
          <w:b/>
          <w:sz w:val="20"/>
          <w:szCs w:val="20"/>
        </w:rPr>
        <w:t xml:space="preserve"> </w:t>
      </w:r>
      <w:r w:rsidR="00DD10CC" w:rsidRPr="00B6101D">
        <w:rPr>
          <w:rFonts w:cstheme="minorHAnsi"/>
          <w:b/>
          <w:sz w:val="20"/>
          <w:szCs w:val="20"/>
        </w:rPr>
        <w:t>(E</w:t>
      </w:r>
      <w:r w:rsidR="00697849">
        <w:rPr>
          <w:rFonts w:cstheme="minorHAnsi"/>
          <w:b/>
          <w:sz w:val="20"/>
          <w:szCs w:val="20"/>
        </w:rPr>
        <w:t xml:space="preserve">strategias </w:t>
      </w:r>
      <w:r w:rsidR="00DD10CC" w:rsidRPr="00B6101D">
        <w:rPr>
          <w:rFonts w:cstheme="minorHAnsi"/>
          <w:b/>
          <w:sz w:val="20"/>
          <w:szCs w:val="20"/>
        </w:rPr>
        <w:t>de</w:t>
      </w:r>
      <w:r w:rsidR="00697849">
        <w:rPr>
          <w:rFonts w:cstheme="minorHAnsi"/>
          <w:b/>
          <w:sz w:val="20"/>
          <w:szCs w:val="20"/>
        </w:rPr>
        <w:t xml:space="preserve"> enseñanza-</w:t>
      </w:r>
      <w:r w:rsidR="00DD10CC" w:rsidRPr="00B6101D">
        <w:rPr>
          <w:rFonts w:cstheme="minorHAnsi"/>
          <w:b/>
          <w:sz w:val="20"/>
          <w:szCs w:val="20"/>
        </w:rPr>
        <w:t>aprendizaje)</w:t>
      </w:r>
    </w:p>
    <w:tbl>
      <w:tblPr>
        <w:tblStyle w:val="Tablaconcuadrcula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EE38B1" w:rsidRPr="00D66848" w14:paraId="7B888DB4" w14:textId="77777777" w:rsidTr="00797165">
        <w:tc>
          <w:tcPr>
            <w:tcW w:w="8959" w:type="dxa"/>
          </w:tcPr>
          <w:p w14:paraId="656308D2" w14:textId="64E35F6F" w:rsidR="00D66848" w:rsidRPr="00D66848" w:rsidRDefault="00D66848" w:rsidP="00D6684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Clases expositivas</w:t>
            </w:r>
          </w:p>
          <w:p w14:paraId="400BFE20" w14:textId="135FFFC2" w:rsidR="00D66848" w:rsidRPr="00D66848" w:rsidRDefault="00D66848" w:rsidP="00D66848">
            <w:pPr>
              <w:jc w:val="both"/>
              <w:rPr>
                <w:rFonts w:cstheme="minorHAnsi"/>
                <w:sz w:val="20"/>
                <w:szCs w:val="20"/>
              </w:rPr>
            </w:pPr>
            <w:r w:rsidRPr="00D66848">
              <w:rPr>
                <w:rFonts w:cstheme="minorHAnsi"/>
                <w:sz w:val="20"/>
                <w:szCs w:val="20"/>
              </w:rPr>
              <w:t>2. Aprendizaje basado en equipo (</w:t>
            </w:r>
            <w:proofErr w:type="spellStart"/>
            <w:r w:rsidRPr="00D66848">
              <w:rPr>
                <w:rFonts w:cstheme="minorHAnsi"/>
                <w:sz w:val="20"/>
                <w:szCs w:val="20"/>
              </w:rPr>
              <w:t>Team-B</w:t>
            </w:r>
            <w:r>
              <w:rPr>
                <w:rFonts w:cstheme="minorHAnsi"/>
                <w:sz w:val="20"/>
                <w:szCs w:val="20"/>
              </w:rPr>
              <w:t>ased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Learning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31BA2B26" w14:textId="618E3147" w:rsidR="00D66848" w:rsidRPr="00D66848" w:rsidRDefault="00D66848" w:rsidP="00D66848">
            <w:pPr>
              <w:jc w:val="both"/>
              <w:rPr>
                <w:rFonts w:cstheme="minorHAnsi"/>
                <w:sz w:val="20"/>
                <w:szCs w:val="20"/>
              </w:rPr>
            </w:pPr>
            <w:r w:rsidRPr="00D66848">
              <w:rPr>
                <w:rFonts w:cstheme="minorHAnsi"/>
                <w:sz w:val="20"/>
                <w:szCs w:val="20"/>
              </w:rPr>
              <w:t>3. Resolución grupal de tarea de aplicación de</w:t>
            </w:r>
            <w:r>
              <w:rPr>
                <w:rFonts w:cstheme="minorHAnsi"/>
                <w:sz w:val="20"/>
                <w:szCs w:val="20"/>
              </w:rPr>
              <w:t xml:space="preserve"> alguno de los temas del curso.</w:t>
            </w:r>
          </w:p>
          <w:p w14:paraId="1298111F" w14:textId="6E89B1E0" w:rsidR="00D66848" w:rsidRPr="00D66848" w:rsidRDefault="00D66848" w:rsidP="00D66848">
            <w:pPr>
              <w:jc w:val="both"/>
              <w:rPr>
                <w:rFonts w:cstheme="minorHAnsi"/>
                <w:sz w:val="20"/>
                <w:szCs w:val="20"/>
              </w:rPr>
            </w:pPr>
            <w:r w:rsidRPr="00D66848">
              <w:rPr>
                <w:rFonts w:cstheme="minorHAnsi"/>
                <w:sz w:val="20"/>
                <w:szCs w:val="20"/>
              </w:rPr>
              <w:t>4. Estudio, síntesis, preparación de reporte y demostración de un t</w:t>
            </w:r>
            <w:r>
              <w:rPr>
                <w:rFonts w:cstheme="minorHAnsi"/>
                <w:sz w:val="20"/>
                <w:szCs w:val="20"/>
              </w:rPr>
              <w:t>ema de investigación actual en redes de computadores</w:t>
            </w:r>
          </w:p>
          <w:p w14:paraId="6FDFE607" w14:textId="6ED58A61" w:rsidR="00EE38B1" w:rsidRPr="00D66848" w:rsidRDefault="00D66848" w:rsidP="00D66848">
            <w:pPr>
              <w:jc w:val="both"/>
              <w:rPr>
                <w:rFonts w:cstheme="minorHAnsi"/>
                <w:sz w:val="20"/>
                <w:szCs w:val="20"/>
              </w:rPr>
            </w:pPr>
            <w:r w:rsidRPr="00D66848">
              <w:rPr>
                <w:rFonts w:cstheme="minorHAnsi"/>
                <w:sz w:val="20"/>
                <w:szCs w:val="20"/>
              </w:rPr>
              <w:t>5. Presentaciones y demostraciones de alumnos</w:t>
            </w:r>
          </w:p>
        </w:tc>
      </w:tr>
    </w:tbl>
    <w:p w14:paraId="40B139A3" w14:textId="77777777" w:rsidR="00EE38B1" w:rsidRPr="00B6101D" w:rsidRDefault="00EE38B1" w:rsidP="00CC66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9FCF6CF" w14:textId="34ABB87A" w:rsidR="005D51E1" w:rsidRPr="00B6101D" w:rsidRDefault="005E2B6F" w:rsidP="00CC669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</w:rPr>
        <w:t>8</w:t>
      </w:r>
      <w:r w:rsidR="007B01F8" w:rsidRPr="00B6101D">
        <w:rPr>
          <w:rFonts w:cstheme="minorHAnsi"/>
          <w:b/>
          <w:sz w:val="20"/>
          <w:szCs w:val="20"/>
        </w:rPr>
        <w:t xml:space="preserve">. </w:t>
      </w:r>
      <w:r w:rsidR="00EE6C91" w:rsidRPr="00B6101D">
        <w:rPr>
          <w:rFonts w:cstheme="minorHAnsi"/>
          <w:b/>
          <w:sz w:val="20"/>
          <w:szCs w:val="20"/>
        </w:rPr>
        <w:t>E</w:t>
      </w:r>
      <w:r w:rsidR="009620AE" w:rsidRPr="00B6101D">
        <w:rPr>
          <w:rFonts w:cstheme="minorHAnsi"/>
          <w:b/>
          <w:sz w:val="20"/>
          <w:szCs w:val="20"/>
          <w:lang w:val="es-ES"/>
        </w:rPr>
        <w:t xml:space="preserve">valuación </w:t>
      </w:r>
      <w:r w:rsidR="00B21B4D" w:rsidRPr="00B6101D">
        <w:rPr>
          <w:rFonts w:cstheme="minorHAnsi"/>
          <w:b/>
          <w:sz w:val="20"/>
          <w:szCs w:val="20"/>
          <w:lang w:val="es-ES"/>
        </w:rPr>
        <w:t>de los resultados de aprendizaje</w:t>
      </w:r>
      <w:r w:rsidR="00CC669D" w:rsidRPr="00B6101D">
        <w:rPr>
          <w:rFonts w:cstheme="minorHAnsi"/>
          <w:b/>
          <w:sz w:val="20"/>
          <w:szCs w:val="20"/>
          <w:lang w:val="es-ES"/>
        </w:rPr>
        <w:t xml:space="preserve"> </w:t>
      </w:r>
    </w:p>
    <w:tbl>
      <w:tblPr>
        <w:tblW w:w="8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5983"/>
      </w:tblGrid>
      <w:tr w:rsidR="009620AE" w:rsidRPr="00B6101D" w14:paraId="614EAB12" w14:textId="77777777" w:rsidTr="0089077B">
        <w:trPr>
          <w:trHeight w:val="2420"/>
        </w:trPr>
        <w:tc>
          <w:tcPr>
            <w:tcW w:w="2991" w:type="dxa"/>
          </w:tcPr>
          <w:p w14:paraId="28953FD0" w14:textId="77777777" w:rsidR="009620AE" w:rsidRPr="00B6101D" w:rsidRDefault="00333C86" w:rsidP="00333C8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lastRenderedPageBreak/>
              <w:t>Requisitos de aprobación y calificación</w:t>
            </w:r>
            <w:r w:rsidR="00BC70D9" w:rsidRPr="00B6101D">
              <w:rPr>
                <w:rStyle w:val="Refdenotaalfinal"/>
                <w:rFonts w:cstheme="minorHAnsi"/>
                <w:sz w:val="20"/>
                <w:szCs w:val="20"/>
                <w:lang w:val="es-ES"/>
              </w:rPr>
              <w:endnoteReference w:id="1"/>
            </w:r>
          </w:p>
        </w:tc>
        <w:tc>
          <w:tcPr>
            <w:tcW w:w="5983" w:type="dxa"/>
          </w:tcPr>
          <w:p w14:paraId="7A0CD44C" w14:textId="77777777" w:rsidR="00333C86" w:rsidRDefault="00333C86" w:rsidP="009620AE">
            <w:pPr>
              <w:spacing w:after="0" w:line="240" w:lineRule="auto"/>
              <w:jc w:val="both"/>
              <w:rPr>
                <w:rFonts w:cstheme="minorHAnsi"/>
                <w:b/>
                <w:i/>
                <w:color w:val="548DD4" w:themeColor="text2" w:themeTint="99"/>
                <w:sz w:val="20"/>
                <w:szCs w:val="20"/>
                <w:lang w:val="es-ES"/>
              </w:rPr>
            </w:pPr>
          </w:p>
          <w:p w14:paraId="0FE08A67" w14:textId="0D7EAD1A" w:rsidR="00D66848" w:rsidRPr="00D66848" w:rsidRDefault="00D66848" w:rsidP="00D66848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  <w:lang w:val="es-ES"/>
              </w:rPr>
            </w:pPr>
            <w:r>
              <w:rPr>
                <w:rFonts w:cstheme="minorHAnsi"/>
                <w:i/>
                <w:sz w:val="20"/>
                <w:szCs w:val="20"/>
                <w:lang w:val="es-ES"/>
              </w:rPr>
              <w:t xml:space="preserve">Nota </w:t>
            </w:r>
            <w:r w:rsidRPr="00D66848">
              <w:rPr>
                <w:rFonts w:cstheme="minorHAnsi"/>
                <w:i/>
                <w:sz w:val="20"/>
                <w:szCs w:val="20"/>
                <w:lang w:val="es-ES"/>
              </w:rPr>
              <w:t>Final=0.15*</w:t>
            </w:r>
            <w:proofErr w:type="spellStart"/>
            <w:r w:rsidRPr="00D66848">
              <w:rPr>
                <w:rFonts w:cstheme="minorHAnsi"/>
                <w:i/>
                <w:sz w:val="20"/>
                <w:szCs w:val="20"/>
                <w:lang w:val="es-ES"/>
              </w:rPr>
              <w:t>Promedio_</w:t>
            </w:r>
            <w:r>
              <w:rPr>
                <w:rFonts w:cstheme="minorHAnsi"/>
                <w:i/>
                <w:sz w:val="20"/>
                <w:szCs w:val="20"/>
                <w:lang w:val="es-ES"/>
              </w:rPr>
              <w:t>Lecturas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s-ES"/>
              </w:rPr>
              <w:t xml:space="preserve"> + 0.</w:t>
            </w:r>
            <w:del w:id="42" w:author="Agustin" w:date="2016-06-21T09:36:00Z">
              <w:r w:rsidDel="00283555">
                <w:rPr>
                  <w:rFonts w:cstheme="minorHAnsi"/>
                  <w:i/>
                  <w:sz w:val="20"/>
                  <w:szCs w:val="20"/>
                  <w:lang w:val="es-ES"/>
                </w:rPr>
                <w:delText>45</w:delText>
              </w:r>
            </w:del>
            <w:ins w:id="43" w:author="Agustin" w:date="2016-06-21T09:36:00Z">
              <w:r w:rsidR="00283555">
                <w:rPr>
                  <w:rFonts w:cstheme="minorHAnsi"/>
                  <w:i/>
                  <w:sz w:val="20"/>
                  <w:szCs w:val="20"/>
                  <w:lang w:val="es-ES"/>
                </w:rPr>
                <w:t>50</w:t>
              </w:r>
            </w:ins>
            <w:r>
              <w:rPr>
                <w:rFonts w:cstheme="minorHAnsi"/>
                <w:i/>
                <w:sz w:val="20"/>
                <w:szCs w:val="20"/>
                <w:lang w:val="es-ES"/>
              </w:rPr>
              <w:t xml:space="preserve">*Certámenes+0.15 </w:t>
            </w:r>
            <w:r w:rsidRPr="00D66848">
              <w:rPr>
                <w:rFonts w:cstheme="minorHAnsi"/>
                <w:i/>
                <w:sz w:val="20"/>
                <w:szCs w:val="20"/>
                <w:lang w:val="es-ES"/>
              </w:rPr>
              <w:t>*Investigación + 0.1</w:t>
            </w:r>
            <w:ins w:id="44" w:author="Agustin" w:date="2016-06-21T09:36:00Z">
              <w:r w:rsidR="00283555">
                <w:rPr>
                  <w:rFonts w:cstheme="minorHAnsi"/>
                  <w:i/>
                  <w:sz w:val="20"/>
                  <w:szCs w:val="20"/>
                  <w:lang w:val="es-ES"/>
                </w:rPr>
                <w:t>0</w:t>
              </w:r>
            </w:ins>
            <w:del w:id="45" w:author="Agustin" w:date="2016-06-21T09:36:00Z">
              <w:r w:rsidRPr="00D66848" w:rsidDel="00283555">
                <w:rPr>
                  <w:rFonts w:cstheme="minorHAnsi"/>
                  <w:i/>
                  <w:sz w:val="20"/>
                  <w:szCs w:val="20"/>
                  <w:lang w:val="es-ES"/>
                </w:rPr>
                <w:delText>5</w:delText>
              </w:r>
            </w:del>
            <w:r w:rsidRPr="00D66848">
              <w:rPr>
                <w:rFonts w:cstheme="minorHAnsi"/>
                <w:i/>
                <w:sz w:val="20"/>
                <w:szCs w:val="20"/>
                <w:lang w:val="es-ES"/>
              </w:rPr>
              <w:t>*</w:t>
            </w:r>
            <w:proofErr w:type="spellStart"/>
            <w:r w:rsidRPr="00D66848">
              <w:rPr>
                <w:rFonts w:cstheme="minorHAnsi"/>
                <w:i/>
                <w:sz w:val="20"/>
                <w:szCs w:val="20"/>
                <w:lang w:val="es-ES"/>
              </w:rPr>
              <w:t>Estudio</w:t>
            </w:r>
            <w:ins w:id="46" w:author="Agustin" w:date="2016-06-21T09:36:00Z">
              <w:r w:rsidR="00283555">
                <w:rPr>
                  <w:rFonts w:cstheme="minorHAnsi"/>
                  <w:i/>
                  <w:sz w:val="20"/>
                  <w:szCs w:val="20"/>
                  <w:lang w:val="es-ES"/>
                </w:rPr>
                <w:t>_y_presentaci</w:t>
              </w:r>
            </w:ins>
            <w:ins w:id="47" w:author="Agustin" w:date="2016-06-21T09:37:00Z">
              <w:r w:rsidR="00283555">
                <w:rPr>
                  <w:rFonts w:cstheme="minorHAnsi"/>
                  <w:i/>
                  <w:sz w:val="20"/>
                  <w:szCs w:val="20"/>
                  <w:lang w:val="es-ES"/>
                </w:rPr>
                <w:t>ón</w:t>
              </w:r>
            </w:ins>
            <w:r w:rsidRPr="00D66848">
              <w:rPr>
                <w:rFonts w:cstheme="minorHAnsi"/>
                <w:i/>
                <w:sz w:val="20"/>
                <w:szCs w:val="20"/>
                <w:lang w:val="es-ES"/>
              </w:rPr>
              <w:t>_de_papers</w:t>
            </w:r>
            <w:proofErr w:type="spellEnd"/>
            <w:r w:rsidRPr="00D66848">
              <w:rPr>
                <w:rFonts w:cstheme="minorHAnsi"/>
                <w:i/>
                <w:sz w:val="20"/>
                <w:szCs w:val="20"/>
                <w:lang w:val="es-ES"/>
              </w:rPr>
              <w:t xml:space="preserve"> + 0.1*</w:t>
            </w:r>
            <w:proofErr w:type="spellStart"/>
            <w:r w:rsidRPr="00D66848">
              <w:rPr>
                <w:rFonts w:cstheme="minorHAnsi"/>
                <w:i/>
                <w:sz w:val="20"/>
                <w:szCs w:val="20"/>
                <w:lang w:val="es-ES"/>
              </w:rPr>
              <w:t>tarea_experimental</w:t>
            </w:r>
            <w:proofErr w:type="spellEnd"/>
          </w:p>
          <w:p w14:paraId="342A54C8" w14:textId="77777777" w:rsidR="00D66848" w:rsidRPr="00D66848" w:rsidRDefault="00D66848" w:rsidP="00D66848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  <w:lang w:val="es-ES"/>
              </w:rPr>
            </w:pPr>
          </w:p>
          <w:p w14:paraId="4107BF9C" w14:textId="0E439087" w:rsidR="003E4507" w:rsidRPr="00B6101D" w:rsidRDefault="00D66848" w:rsidP="00D66848">
            <w:pPr>
              <w:spacing w:after="0" w:line="240" w:lineRule="auto"/>
              <w:jc w:val="both"/>
              <w:rPr>
                <w:rFonts w:cstheme="minorHAnsi"/>
                <w:b/>
                <w:i/>
                <w:color w:val="548DD4" w:themeColor="text2" w:themeTint="99"/>
                <w:sz w:val="20"/>
                <w:szCs w:val="20"/>
                <w:lang w:val="es-ES"/>
              </w:rPr>
            </w:pPr>
            <w:r>
              <w:rPr>
                <w:rFonts w:cstheme="minorHAnsi"/>
                <w:i/>
                <w:sz w:val="20"/>
                <w:szCs w:val="20"/>
                <w:lang w:val="es-ES"/>
              </w:rPr>
              <w:t xml:space="preserve">Promedio </w:t>
            </w:r>
            <w:r w:rsidRPr="00D66848">
              <w:rPr>
                <w:rFonts w:cstheme="minorHAnsi"/>
                <w:i/>
                <w:sz w:val="20"/>
                <w:szCs w:val="20"/>
                <w:lang w:val="es-ES"/>
              </w:rPr>
              <w:t xml:space="preserve">Lecturas: Promedio </w:t>
            </w:r>
            <w:r>
              <w:rPr>
                <w:rFonts w:cstheme="minorHAnsi"/>
                <w:i/>
                <w:sz w:val="20"/>
                <w:szCs w:val="20"/>
                <w:lang w:val="es-ES"/>
              </w:rPr>
              <w:t xml:space="preserve">de evaluaciones individuales y  </w:t>
            </w:r>
            <w:r w:rsidRPr="00D66848">
              <w:rPr>
                <w:rFonts w:cstheme="minorHAnsi"/>
                <w:i/>
                <w:sz w:val="20"/>
                <w:szCs w:val="20"/>
                <w:lang w:val="es-ES"/>
              </w:rPr>
              <w:t>grupales de lecturas (</w:t>
            </w:r>
            <w:proofErr w:type="spellStart"/>
            <w:r w:rsidRPr="00D66848">
              <w:rPr>
                <w:rFonts w:cstheme="minorHAnsi"/>
                <w:i/>
                <w:sz w:val="20"/>
                <w:szCs w:val="20"/>
                <w:lang w:val="es-ES"/>
              </w:rPr>
              <w:t>team-based</w:t>
            </w:r>
            <w:proofErr w:type="spellEnd"/>
            <w:r w:rsidRPr="00D66848">
              <w:rPr>
                <w:rFonts w:cstheme="minorHAns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66848">
              <w:rPr>
                <w:rFonts w:cstheme="minorHAnsi"/>
                <w:i/>
                <w:sz w:val="20"/>
                <w:szCs w:val="20"/>
                <w:lang w:val="es-ES"/>
              </w:rPr>
              <w:t>learning</w:t>
            </w:r>
            <w:proofErr w:type="spellEnd"/>
            <w:r w:rsidRPr="00D66848">
              <w:rPr>
                <w:rFonts w:cstheme="minorHAnsi"/>
                <w:i/>
                <w:sz w:val="20"/>
                <w:szCs w:val="20"/>
                <w:lang w:val="es-ES"/>
              </w:rPr>
              <w:t>).</w:t>
            </w:r>
          </w:p>
        </w:tc>
      </w:tr>
    </w:tbl>
    <w:p w14:paraId="2205C4DB" w14:textId="77777777" w:rsidR="007B01F8" w:rsidRPr="00B6101D" w:rsidRDefault="007B01F8" w:rsidP="00004A6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525DCDF0" w14:textId="7D43E99B" w:rsidR="00004A60" w:rsidRPr="00B6101D" w:rsidRDefault="00797165" w:rsidP="00004A6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>8</w:t>
      </w:r>
      <w:r w:rsidR="00BE7061">
        <w:rPr>
          <w:rFonts w:cstheme="minorHAnsi"/>
          <w:b/>
          <w:sz w:val="20"/>
          <w:szCs w:val="20"/>
          <w:lang w:val="es-ES"/>
        </w:rPr>
        <w:t>. Recursos para el aprendizaje</w:t>
      </w: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2977"/>
        <w:gridCol w:w="5954"/>
      </w:tblGrid>
      <w:tr w:rsidR="00EE6C91" w:rsidRPr="00D66848" w14:paraId="4B4F97B1" w14:textId="77777777" w:rsidTr="0090787E">
        <w:trPr>
          <w:trHeight w:val="3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5BDB" w14:textId="77777777" w:rsidR="00EE6C91" w:rsidRPr="00B6101D" w:rsidRDefault="007B01F8" w:rsidP="006A561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B6101D">
              <w:rPr>
                <w:rFonts w:cstheme="minorHAnsi"/>
                <w:sz w:val="20"/>
                <w:szCs w:val="20"/>
                <w:lang w:val="es-ES"/>
              </w:rPr>
              <w:t>Bibliografía</w:t>
            </w:r>
            <w:r w:rsidR="006A5616" w:rsidRPr="00B6101D">
              <w:rPr>
                <w:rFonts w:cstheme="minorHAnsi"/>
                <w:sz w:val="20"/>
                <w:szCs w:val="20"/>
                <w:lang w:val="es-ES"/>
              </w:rPr>
              <w:t xml:space="preserve"> Básica</w:t>
            </w:r>
            <w:r w:rsidRPr="00B6101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EE6C91" w:rsidRPr="00B6101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E170" w14:textId="77777777" w:rsidR="00EE6C91" w:rsidRPr="00B6101D" w:rsidRDefault="00EE6C91" w:rsidP="005D51E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  <w:p w14:paraId="302613C7" w14:textId="6D591659" w:rsidR="003E4507" w:rsidRDefault="00E52A33" w:rsidP="00E52A3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ins w:id="48" w:author="Agustin" w:date="2016-06-21T09:44:00Z">
              <w:r w:rsidRPr="00E52A33">
                <w:rPr>
                  <w:rFonts w:cstheme="minorHAnsi"/>
                  <w:sz w:val="20"/>
                  <w:szCs w:val="20"/>
                  <w:lang w:val="en-US"/>
                </w:rPr>
                <w:t>James F. Kurose and Keith W. Ross (2012) Computer Networking: A top-Down Approach, Sixth Edition, Pearson.</w:t>
              </w:r>
            </w:ins>
            <w:del w:id="49" w:author="Agustin" w:date="2016-06-21T09:44:00Z">
              <w:r w:rsidR="00D66848" w:rsidRPr="00D66848" w:rsidDel="00E52A33">
                <w:rPr>
                  <w:rFonts w:cstheme="minorHAnsi"/>
                  <w:sz w:val="20"/>
                  <w:szCs w:val="20"/>
                  <w:lang w:val="en-US"/>
                </w:rPr>
                <w:delText>James F. Kurose and Keith W. Ross, "Computer Networking: A top-Down Approach", Addison Wesley, Sixth Edition, 2012</w:delText>
              </w:r>
            </w:del>
          </w:p>
          <w:p w14:paraId="4E9BD538" w14:textId="769F7482" w:rsidR="00D66848" w:rsidRPr="00D66848" w:rsidRDefault="00D66848" w:rsidP="00D6684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66848">
              <w:rPr>
                <w:rFonts w:cstheme="minorHAnsi"/>
                <w:sz w:val="20"/>
                <w:szCs w:val="20"/>
              </w:rPr>
              <w:t>Artículos de congresos y revistas, por ejemplo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6848">
              <w:rPr>
                <w:rFonts w:cstheme="minorHAnsi"/>
                <w:sz w:val="20"/>
                <w:szCs w:val="20"/>
              </w:rPr>
              <w:t>http://ieeexplore.ieee.org</w:t>
            </w:r>
          </w:p>
        </w:tc>
      </w:tr>
      <w:tr w:rsidR="00EE6C91" w:rsidRPr="00B6101D" w14:paraId="65FDF0B1" w14:textId="77777777" w:rsidTr="0090787E">
        <w:trPr>
          <w:trHeight w:val="3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CAE" w14:textId="3DE2F201" w:rsidR="00EE6C91" w:rsidRPr="00B6101D" w:rsidRDefault="007B01F8" w:rsidP="006A561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B6101D">
              <w:rPr>
                <w:rFonts w:cstheme="minorHAnsi"/>
                <w:sz w:val="20"/>
                <w:szCs w:val="20"/>
                <w:lang w:val="es-ES"/>
              </w:rPr>
              <w:t xml:space="preserve">Bibliografía </w:t>
            </w:r>
            <w:r w:rsidR="006A5616" w:rsidRPr="00B6101D">
              <w:rPr>
                <w:rFonts w:cstheme="minorHAnsi"/>
                <w:sz w:val="20"/>
                <w:szCs w:val="20"/>
                <w:lang w:val="es-ES"/>
              </w:rPr>
              <w:t>Recomendada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B48A" w14:textId="77777777" w:rsidR="003E4507" w:rsidRPr="00B6101D" w:rsidRDefault="003E4507" w:rsidP="00D66848">
            <w:pPr>
              <w:pStyle w:val="Prrafodelista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7084B77D" w14:textId="77777777" w:rsidR="006650FA" w:rsidRDefault="006650FA" w:rsidP="003F1FB7">
      <w:pPr>
        <w:spacing w:after="0" w:line="24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9"/>
        <w:gridCol w:w="3187"/>
        <w:gridCol w:w="4205"/>
      </w:tblGrid>
      <w:tr w:rsidR="00316467" w14:paraId="4B9EF5EE" w14:textId="77777777" w:rsidTr="050C57C3">
        <w:trPr>
          <w:cantSplit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FAEEAC" w14:textId="053DD9BA" w:rsidR="00316467" w:rsidRDefault="050C57C3" w:rsidP="00146990">
            <w:pPr>
              <w:pStyle w:val="Textocomentario"/>
              <w:spacing w:before="120"/>
              <w:rPr>
                <w:rFonts w:cs="Arial"/>
              </w:rPr>
            </w:pPr>
            <w:r w:rsidRPr="050C57C3">
              <w:rPr>
                <w:lang w:val="es-ES"/>
              </w:rPr>
              <w:t>Elaborado: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A31CEA" w14:textId="23B5EB09" w:rsidR="00316467" w:rsidRDefault="00316467" w:rsidP="00146990">
            <w:pPr>
              <w:pStyle w:val="Textocomentario"/>
              <w:spacing w:before="120"/>
              <w:rPr>
                <w:rFonts w:cs="Arial"/>
              </w:rPr>
            </w:pPr>
          </w:p>
        </w:tc>
        <w:tc>
          <w:tcPr>
            <w:tcW w:w="2357" w:type="pct"/>
            <w:vMerge w:val="restart"/>
            <w:tcBorders>
              <w:left w:val="nil"/>
            </w:tcBorders>
          </w:tcPr>
          <w:p w14:paraId="0D993472" w14:textId="52F5FB65" w:rsidR="00316467" w:rsidRPr="00316467" w:rsidRDefault="00316467" w:rsidP="00316467">
            <w:pPr>
              <w:pStyle w:val="Textocomentario"/>
              <w:spacing w:before="120"/>
              <w:rPr>
                <w:rFonts w:cstheme="minorHAnsi"/>
                <w:lang w:val="es-ES"/>
              </w:rPr>
            </w:pPr>
            <w:r w:rsidRPr="00316467">
              <w:rPr>
                <w:rFonts w:cstheme="minorHAnsi"/>
                <w:lang w:val="es-ES"/>
              </w:rPr>
              <w:t xml:space="preserve">Observaciones: </w:t>
            </w:r>
          </w:p>
          <w:p w14:paraId="78721510" w14:textId="4C9224AB" w:rsidR="00316467" w:rsidRPr="00AA670C" w:rsidRDefault="00316467" w:rsidP="00316467">
            <w:pPr>
              <w:spacing w:before="120"/>
              <w:rPr>
                <w:sz w:val="20"/>
                <w:szCs w:val="20"/>
              </w:rPr>
            </w:pPr>
          </w:p>
        </w:tc>
      </w:tr>
      <w:tr w:rsidR="00316467" w14:paraId="37882509" w14:textId="77777777" w:rsidTr="050C57C3">
        <w:trPr>
          <w:cantSplit/>
        </w:trPr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D93B0" w14:textId="08E82AA0" w:rsidR="00316467" w:rsidRDefault="050C57C3" w:rsidP="00146990">
            <w:pPr>
              <w:pStyle w:val="Textocomentario"/>
              <w:spacing w:before="120"/>
              <w:rPr>
                <w:rFonts w:cs="Arial"/>
              </w:rPr>
            </w:pPr>
            <w:r w:rsidRPr="050C57C3">
              <w:rPr>
                <w:rFonts w:ascii="Arial" w:eastAsia="Arial" w:hAnsi="Arial" w:cs="Arial"/>
              </w:rPr>
              <w:t>Aprobado: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793D1" w14:textId="3531CF99" w:rsidR="00316467" w:rsidRDefault="00316467" w:rsidP="00146990">
            <w:pPr>
              <w:pStyle w:val="Textocomentario"/>
              <w:spacing w:before="120"/>
              <w:rPr>
                <w:rFonts w:cs="Arial"/>
              </w:rPr>
            </w:pPr>
          </w:p>
        </w:tc>
        <w:tc>
          <w:tcPr>
            <w:tcW w:w="2357" w:type="pct"/>
            <w:vMerge/>
            <w:tcBorders>
              <w:left w:val="nil"/>
            </w:tcBorders>
          </w:tcPr>
          <w:p w14:paraId="045E7A58" w14:textId="77777777" w:rsidR="00316467" w:rsidRPr="00AA670C" w:rsidRDefault="00316467" w:rsidP="00146990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316467" w14:paraId="2FB090F6" w14:textId="77777777" w:rsidTr="050C57C3">
        <w:trPr>
          <w:cantSplit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01A468" w14:textId="492CCBC1" w:rsidR="00316467" w:rsidRDefault="050C57C3" w:rsidP="00146990">
            <w:pPr>
              <w:pStyle w:val="Textocomentario"/>
              <w:spacing w:before="120"/>
              <w:rPr>
                <w:rFonts w:cs="Arial"/>
              </w:rPr>
            </w:pPr>
            <w:r w:rsidRPr="050C57C3">
              <w:rPr>
                <w:rFonts w:ascii="Arial" w:eastAsia="Arial" w:hAnsi="Arial" w:cs="Arial"/>
              </w:rPr>
              <w:t>Fecha     :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D1754" w14:textId="15067E8E" w:rsidR="00316467" w:rsidRDefault="00316467" w:rsidP="00146990">
            <w:pPr>
              <w:pStyle w:val="Default"/>
              <w:autoSpaceDE/>
              <w:autoSpaceDN/>
              <w:adjustRightInd/>
              <w:spacing w:before="120"/>
              <w:rPr>
                <w:sz w:val="20"/>
                <w:szCs w:val="20"/>
              </w:rPr>
            </w:pPr>
          </w:p>
        </w:tc>
        <w:tc>
          <w:tcPr>
            <w:tcW w:w="2357" w:type="pct"/>
            <w:vMerge/>
            <w:tcBorders>
              <w:left w:val="nil"/>
            </w:tcBorders>
          </w:tcPr>
          <w:p w14:paraId="6844BA6B" w14:textId="77777777" w:rsidR="00316467" w:rsidRPr="00AA670C" w:rsidRDefault="00316467" w:rsidP="00146990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BC6C355" w14:textId="77777777" w:rsidR="005E2B6F" w:rsidRPr="003F1FB7" w:rsidRDefault="005E2B6F" w:rsidP="003D5ADA">
      <w:pPr>
        <w:spacing w:after="0" w:line="24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sectPr w:rsidR="005E2B6F" w:rsidRPr="003F1FB7" w:rsidSect="00BB5DF1">
      <w:headerReference w:type="default" r:id="rId8"/>
      <w:footerReference w:type="default" r:id="rId9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B4A34" w14:textId="77777777" w:rsidR="007B6CE4" w:rsidRDefault="007B6CE4" w:rsidP="00DB19B8">
      <w:pPr>
        <w:spacing w:after="0" w:line="240" w:lineRule="auto"/>
      </w:pPr>
      <w:r>
        <w:separator/>
      </w:r>
    </w:p>
  </w:endnote>
  <w:endnote w:type="continuationSeparator" w:id="0">
    <w:p w14:paraId="3535D86E" w14:textId="77777777" w:rsidR="007B6CE4" w:rsidRDefault="007B6CE4" w:rsidP="00DB19B8">
      <w:pPr>
        <w:spacing w:after="0" w:line="240" w:lineRule="auto"/>
      </w:pPr>
      <w:r>
        <w:continuationSeparator/>
      </w:r>
    </w:p>
  </w:endnote>
  <w:endnote w:id="1">
    <w:p w14:paraId="7FDE7129" w14:textId="77777777" w:rsidR="005E2B6F" w:rsidRDefault="005E2B6F" w:rsidP="005A7615">
      <w:pPr>
        <w:spacing w:after="0" w:line="240" w:lineRule="auto"/>
        <w:jc w:val="both"/>
        <w:rPr>
          <w:sz w:val="18"/>
          <w:szCs w:val="18"/>
        </w:rPr>
      </w:pPr>
      <w:r w:rsidRPr="004E159E">
        <w:rPr>
          <w:rStyle w:val="Refdenotaalfinal"/>
          <w:sz w:val="18"/>
          <w:szCs w:val="18"/>
        </w:rPr>
        <w:endnoteRef/>
      </w:r>
      <w:r w:rsidRPr="004E159E">
        <w:rPr>
          <w:sz w:val="18"/>
          <w:szCs w:val="18"/>
        </w:rPr>
        <w:t xml:space="preserve"> Señale requisitos de asistencia y calificación para la aprobación de la asignatura.</w:t>
      </w:r>
      <w:r>
        <w:rPr>
          <w:sz w:val="18"/>
          <w:szCs w:val="18"/>
        </w:rPr>
        <w:t xml:space="preserve"> L</w:t>
      </w:r>
      <w:r w:rsidRPr="005A7615">
        <w:rPr>
          <w:sz w:val="18"/>
          <w:szCs w:val="18"/>
        </w:rPr>
        <w:t xml:space="preserve">a nota mínima de aprobación de cada </w:t>
      </w:r>
      <w:r>
        <w:rPr>
          <w:sz w:val="18"/>
          <w:szCs w:val="18"/>
        </w:rPr>
        <w:t>a</w:t>
      </w:r>
      <w:r w:rsidRPr="005A7615">
        <w:rPr>
          <w:sz w:val="18"/>
          <w:szCs w:val="18"/>
        </w:rPr>
        <w:t>signatura de los programas de estudio de posgrado es 70 en escala de 0-100.</w:t>
      </w:r>
    </w:p>
    <w:p w14:paraId="0510EA74" w14:textId="77777777" w:rsidR="003D5ADA" w:rsidRDefault="003D5ADA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41D463E6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0C093763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589E99B8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577C0FFE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4D7E6F8B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068A1366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7A16D2BE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589FC70C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04A3F34D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20B97F95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076029DC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0F328F47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21AF4CAB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5D1D0699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3D930A8D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4D089D70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5E8C9FD6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53DCBFE4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56BA5DED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46B22D9B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3C8C6B5A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71FF1F94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636B6055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295B888D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379263BD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06090D53" w14:textId="77777777" w:rsidR="00C25DFF" w:rsidRDefault="00C25DFF" w:rsidP="006945A1">
      <w:pPr>
        <w:pStyle w:val="Textonotaalfinal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4D4C7CBD" w14:textId="77777777" w:rsidR="00C25DFF" w:rsidRDefault="00C25DFF" w:rsidP="006945A1">
      <w:pPr>
        <w:pStyle w:val="Textonotaalfinal"/>
        <w:jc w:val="both"/>
        <w:rPr>
          <w:sz w:val="24"/>
          <w:szCs w:val="22"/>
          <w:lang w:val="es-ES"/>
        </w:rPr>
      </w:pPr>
    </w:p>
    <w:p w14:paraId="3289B70D" w14:textId="77777777" w:rsidR="004617CA" w:rsidRDefault="004617CA" w:rsidP="004617CA">
      <w:pPr>
        <w:tabs>
          <w:tab w:val="left" w:pos="6270"/>
        </w:tabs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CÁLCULO DE CANTIDAD DE HORAS DE DEDICACIÓN</w:t>
      </w:r>
    </w:p>
    <w:p w14:paraId="68404370" w14:textId="77777777" w:rsidR="004617CA" w:rsidRDefault="004617CA" w:rsidP="004617CA">
      <w:pPr>
        <w:spacing w:after="0" w:line="240" w:lineRule="auto"/>
        <w:ind w:left="1146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(SCT-Chile)</w:t>
      </w:r>
    </w:p>
    <w:p w14:paraId="0468181A" w14:textId="77777777" w:rsidR="004617CA" w:rsidRDefault="004617CA" w:rsidP="004617CA">
      <w:pPr>
        <w:spacing w:after="0" w:line="240" w:lineRule="auto"/>
        <w:contextualSpacing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CUADRO RESUMEN DE LA ASIGNATURA</w:t>
      </w:r>
    </w:p>
    <w:p w14:paraId="7F90F890" w14:textId="77777777" w:rsidR="003D5ADA" w:rsidRDefault="003D5ADA" w:rsidP="006945A1">
      <w:pPr>
        <w:pStyle w:val="Textonotaalfinal"/>
        <w:jc w:val="both"/>
        <w:rPr>
          <w:sz w:val="24"/>
          <w:szCs w:val="22"/>
          <w:lang w:val="es-ES"/>
        </w:rPr>
      </w:pP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1"/>
        <w:gridCol w:w="2250"/>
      </w:tblGrid>
      <w:tr w:rsidR="00D66848" w14:paraId="41177041" w14:textId="77777777" w:rsidTr="00D66848">
        <w:trPr>
          <w:trHeight w:val="315"/>
        </w:trPr>
        <w:tc>
          <w:tcPr>
            <w:tcW w:w="2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8CC9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shd w:val="clear" w:color="auto" w:fill="00FFFF"/>
              </w:rPr>
              <w:br/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ACTIVIDAD </w:t>
            </w:r>
            <w:r>
              <w:rPr>
                <w:rStyle w:val="Endnoteanchor"/>
              </w:rPr>
              <w:endnoteRef/>
            </w:r>
          </w:p>
        </w:tc>
        <w:tc>
          <w:tcPr>
            <w:tcW w:w="67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C0C6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Cantidad de horas de dedicación</w:t>
            </w:r>
          </w:p>
        </w:tc>
      </w:tr>
      <w:tr w:rsidR="00D66848" w14:paraId="0FCA1714" w14:textId="77777777" w:rsidTr="00D66848">
        <w:trPr>
          <w:trHeight w:val="315"/>
        </w:trPr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3A3F10" w14:textId="77777777" w:rsidR="00D66848" w:rsidRDefault="00D66848">
            <w:pPr>
              <w:spacing w:after="0" w:line="240" w:lineRule="auto"/>
              <w:rPr>
                <w:rFonts w:ascii="Calibri" w:eastAsia="WenQuanYi Zen Hei" w:hAnsi="Calibri"/>
                <w:color w:val="00000A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20D4C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Cantidad de horas por semana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4F733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Cantidad de semanas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C2A27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Cantidad total de horas</w:t>
            </w:r>
          </w:p>
        </w:tc>
      </w:tr>
      <w:tr w:rsidR="00D66848" w14:paraId="04C23147" w14:textId="77777777" w:rsidTr="00D66848">
        <w:trPr>
          <w:trHeight w:val="113"/>
        </w:trPr>
        <w:tc>
          <w:tcPr>
            <w:tcW w:w="90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05DF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PRESENCIAL</w:t>
            </w:r>
          </w:p>
        </w:tc>
      </w:tr>
      <w:tr w:rsidR="00D66848" w14:paraId="0375EF96" w14:textId="77777777" w:rsidTr="00D66848">
        <w:trPr>
          <w:trHeight w:val="14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2E89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Cátedra o Clases teóricas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B0B06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2A313" w14:textId="68F902F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1</w:t>
            </w:r>
            <w:ins w:id="23" w:author="Agustin" w:date="2016-06-21T10:03:00Z">
              <w:r w:rsidR="007574B6">
                <w:rPr>
                  <w:rFonts w:eastAsia="Times New Roman" w:cs="Calibri"/>
                  <w:color w:val="000000"/>
                  <w:sz w:val="20"/>
                  <w:szCs w:val="20"/>
                  <w:shd w:val="clear" w:color="auto" w:fill="00FFFF"/>
                </w:rPr>
                <w:t>1</w:t>
              </w:r>
            </w:ins>
            <w:del w:id="24" w:author="Agustin" w:date="2016-06-21T10:03:00Z">
              <w:r w:rsidDel="007574B6">
                <w:rPr>
                  <w:rFonts w:eastAsia="Times New Roman" w:cs="Calibri"/>
                  <w:color w:val="000000"/>
                  <w:sz w:val="20"/>
                  <w:szCs w:val="20"/>
                  <w:shd w:val="clear" w:color="auto" w:fill="00FFFF"/>
                </w:rPr>
                <w:delText>2</w:delText>
              </w:r>
            </w:del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C4BA" w14:textId="263AE8FC" w:rsidR="00D66848" w:rsidRDefault="00D66848" w:rsidP="007574B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  <w:pPrChange w:id="25" w:author="Agustin" w:date="2016-06-21T10:04:00Z">
                <w:pPr>
                  <w:tabs>
                    <w:tab w:val="left" w:pos="708"/>
                  </w:tabs>
                  <w:suppressAutoHyphens/>
                  <w:spacing w:after="0" w:line="100" w:lineRule="atLeast"/>
                  <w:jc w:val="center"/>
                </w:pPr>
              </w:pPrChange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3</w:t>
            </w:r>
            <w:ins w:id="26" w:author="Agustin" w:date="2016-06-21T10:04:00Z">
              <w:r w:rsidR="007574B6">
                <w:rPr>
                  <w:rFonts w:eastAsia="Times New Roman" w:cs="Calibri"/>
                  <w:color w:val="000000"/>
                  <w:sz w:val="20"/>
                  <w:szCs w:val="20"/>
                  <w:shd w:val="clear" w:color="auto" w:fill="00FFFF"/>
                </w:rPr>
                <w:t>3</w:t>
              </w:r>
            </w:ins>
            <w:del w:id="27" w:author="Agustin" w:date="2016-06-21T10:04:00Z">
              <w:r w:rsidDel="007574B6">
                <w:rPr>
                  <w:rFonts w:eastAsia="Times New Roman" w:cs="Calibri"/>
                  <w:color w:val="000000"/>
                  <w:sz w:val="20"/>
                  <w:szCs w:val="20"/>
                  <w:shd w:val="clear" w:color="auto" w:fill="00FFFF"/>
                </w:rPr>
                <w:delText>6</w:delText>
              </w:r>
            </w:del>
          </w:p>
        </w:tc>
      </w:tr>
      <w:tr w:rsidR="00D66848" w14:paraId="28235DB2" w14:textId="77777777" w:rsidTr="00D66848">
        <w:trPr>
          <w:trHeight w:val="14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0E91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Ayudantía/Ejercicios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CB44B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D7AB6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96D50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</w:tr>
      <w:tr w:rsidR="00D66848" w14:paraId="65D58360" w14:textId="77777777" w:rsidTr="00D66848">
        <w:trPr>
          <w:trHeight w:val="14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E4203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Visitas industriales  (de Campo)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70D0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C1FD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1EC5C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</w:tr>
      <w:tr w:rsidR="00D66848" w14:paraId="6F8F2A4E" w14:textId="77777777" w:rsidTr="00D66848">
        <w:trPr>
          <w:trHeight w:val="14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E0C0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Laboratorios / Taller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0EA6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DB88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D974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</w:tr>
      <w:tr w:rsidR="00D66848" w14:paraId="1BD27F54" w14:textId="77777777" w:rsidTr="00D66848">
        <w:trPr>
          <w:trHeight w:val="14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D337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Evaluaciones (certámenes, otros)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1DFF0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1,5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8D6CC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53D6F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3</w:t>
            </w:r>
          </w:p>
        </w:tc>
      </w:tr>
      <w:tr w:rsidR="00D66848" w14:paraId="6B7BB922" w14:textId="77777777" w:rsidTr="00D66848">
        <w:trPr>
          <w:trHeight w:val="207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6F3C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Otras (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Team-based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learning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5A11" w14:textId="08F135D5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0,</w:t>
            </w:r>
            <w:ins w:id="28" w:author="Agustin" w:date="2016-06-21T10:05:00Z">
              <w:r w:rsidR="007574B6">
                <w:rPr>
                  <w:rFonts w:eastAsia="Times New Roman" w:cs="Calibri"/>
                  <w:color w:val="000000"/>
                  <w:sz w:val="20"/>
                  <w:szCs w:val="20"/>
                  <w:shd w:val="clear" w:color="auto" w:fill="00FFFF"/>
                </w:rPr>
                <w:t>75</w:t>
              </w:r>
            </w:ins>
            <w:del w:id="29" w:author="Agustin" w:date="2016-06-21T10:05:00Z">
              <w:r w:rsidDel="007574B6">
                <w:rPr>
                  <w:rFonts w:eastAsia="Times New Roman" w:cs="Calibri"/>
                  <w:color w:val="000000"/>
                  <w:sz w:val="20"/>
                  <w:szCs w:val="20"/>
                  <w:shd w:val="clear" w:color="auto" w:fill="00FFFF"/>
                </w:rPr>
                <w:delText>6</w:delText>
              </w:r>
            </w:del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0F07" w14:textId="5B269AA0" w:rsidR="00D66848" w:rsidRDefault="007574B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ins w:id="30" w:author="Agustin" w:date="2016-06-21T10:03:00Z">
              <w:r>
                <w:rPr>
                  <w:rFonts w:eastAsia="Times New Roman" w:cs="Calibri"/>
                  <w:color w:val="000000"/>
                  <w:sz w:val="20"/>
                  <w:szCs w:val="20"/>
                  <w:shd w:val="clear" w:color="auto" w:fill="00FFFF"/>
                </w:rPr>
                <w:t>4</w:t>
              </w:r>
            </w:ins>
            <w:del w:id="31" w:author="Agustin" w:date="2016-06-21T10:03:00Z">
              <w:r w:rsidR="00D66848" w:rsidDel="007574B6">
                <w:rPr>
                  <w:rFonts w:eastAsia="Times New Roman" w:cs="Calibri"/>
                  <w:color w:val="000000"/>
                  <w:sz w:val="20"/>
                  <w:szCs w:val="20"/>
                  <w:shd w:val="clear" w:color="auto" w:fill="00FFFF"/>
                </w:rPr>
                <w:delText>5</w:delText>
              </w:r>
            </w:del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832A5" w14:textId="3E12C977" w:rsidR="00D66848" w:rsidRDefault="007574B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ins w:id="32" w:author="Agustin" w:date="2016-06-21T10:03:00Z">
              <w:r>
                <w:rPr>
                  <w:rFonts w:eastAsia="Times New Roman" w:cs="Calibri"/>
                  <w:color w:val="000000"/>
                  <w:sz w:val="20"/>
                  <w:szCs w:val="20"/>
                  <w:shd w:val="clear" w:color="auto" w:fill="00FFFF"/>
                </w:rPr>
                <w:t>3</w:t>
              </w:r>
            </w:ins>
            <w:del w:id="33" w:author="Agustin" w:date="2016-06-21T10:03:00Z">
              <w:r w:rsidR="00D66848" w:rsidDel="007574B6">
                <w:rPr>
                  <w:rFonts w:eastAsia="Times New Roman" w:cs="Calibri"/>
                  <w:color w:val="000000"/>
                  <w:sz w:val="20"/>
                  <w:szCs w:val="20"/>
                  <w:shd w:val="clear" w:color="auto" w:fill="00FFFF"/>
                </w:rPr>
                <w:delText>3</w:delText>
              </w:r>
            </w:del>
          </w:p>
        </w:tc>
      </w:tr>
      <w:tr w:rsidR="00D66848" w14:paraId="7B7552F5" w14:textId="77777777" w:rsidTr="00D66848">
        <w:trPr>
          <w:trHeight w:val="207"/>
        </w:trPr>
        <w:tc>
          <w:tcPr>
            <w:tcW w:w="2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A3B5A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WenQuanYi Zen Hei" w:hAnsi="Calibri"/>
                <w:color w:val="00000A"/>
              </w:rPr>
            </w:pPr>
            <w:r>
              <w:rPr>
                <w:color w:val="000000"/>
              </w:rPr>
              <w:t>Otras (presentaciones)</w:t>
            </w:r>
          </w:p>
        </w:tc>
        <w:tc>
          <w:tcPr>
            <w:tcW w:w="2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391AF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C3F0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3</w:t>
            </w:r>
          </w:p>
        </w:tc>
        <w:tc>
          <w:tcPr>
            <w:tcW w:w="2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8E19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9</w:t>
            </w:r>
          </w:p>
        </w:tc>
      </w:tr>
      <w:tr w:rsidR="00D66848" w14:paraId="18DB95A8" w14:textId="77777777" w:rsidTr="00D66848">
        <w:trPr>
          <w:trHeight w:val="144"/>
        </w:trPr>
        <w:tc>
          <w:tcPr>
            <w:tcW w:w="90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8733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NO PRESENCIAL</w:t>
            </w:r>
          </w:p>
        </w:tc>
      </w:tr>
      <w:tr w:rsidR="00D66848" w14:paraId="36E205AF" w14:textId="77777777" w:rsidTr="00D66848">
        <w:trPr>
          <w:trHeight w:val="159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9179D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Ayudantía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A3BF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5BBB1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3EF5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</w:tr>
      <w:tr w:rsidR="00D66848" w14:paraId="50CAC145" w14:textId="77777777" w:rsidTr="00D66848">
        <w:trPr>
          <w:trHeight w:val="194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0EBC2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Tareas obligatorias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3B81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AF64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359D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20</w:t>
            </w:r>
          </w:p>
        </w:tc>
      </w:tr>
      <w:tr w:rsidR="00D66848" w14:paraId="6AB598EB" w14:textId="77777777" w:rsidTr="00D66848">
        <w:trPr>
          <w:trHeight w:val="24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4A03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Estudio Personal (Individual o grupal)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515AF" w14:textId="3D08D175" w:rsidR="00D66848" w:rsidRDefault="007574B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ins w:id="34" w:author="Agustin" w:date="2016-06-21T10:05:00Z">
              <w:r>
                <w:rPr>
                  <w:rFonts w:eastAsia="Times New Roman" w:cs="Calibri"/>
                  <w:color w:val="000000"/>
                  <w:sz w:val="20"/>
                  <w:szCs w:val="20"/>
                  <w:shd w:val="clear" w:color="auto" w:fill="00FFFF"/>
                </w:rPr>
                <w:t>8</w:t>
              </w:r>
            </w:ins>
            <w:del w:id="35" w:author="Agustin" w:date="2016-06-21T10:05:00Z">
              <w:r w:rsidR="00D66848" w:rsidDel="007574B6">
                <w:rPr>
                  <w:rFonts w:eastAsia="Times New Roman" w:cs="Calibri"/>
                  <w:color w:val="000000"/>
                  <w:sz w:val="20"/>
                  <w:szCs w:val="20"/>
                  <w:shd w:val="clear" w:color="auto" w:fill="00FFFF"/>
                </w:rPr>
                <w:delText>6</w:delText>
              </w:r>
            </w:del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7DB7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B697" w14:textId="16583B0A" w:rsidR="00D66848" w:rsidRDefault="007574B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ins w:id="36" w:author="Agustin" w:date="2016-06-21T10:05:00Z">
              <w:r>
                <w:rPr>
                  <w:rFonts w:eastAsia="Times New Roman" w:cs="Calibri"/>
                  <w:color w:val="000000"/>
                  <w:sz w:val="20"/>
                  <w:szCs w:val="20"/>
                  <w:shd w:val="clear" w:color="auto" w:fill="00FFFF"/>
                </w:rPr>
                <w:t>12</w:t>
              </w:r>
            </w:ins>
            <w:del w:id="37" w:author="Agustin" w:date="2016-06-21T10:05:00Z">
              <w:r w:rsidR="00D66848" w:rsidDel="007574B6">
                <w:rPr>
                  <w:rFonts w:eastAsia="Times New Roman" w:cs="Calibri"/>
                  <w:color w:val="000000"/>
                  <w:sz w:val="20"/>
                  <w:szCs w:val="20"/>
                  <w:shd w:val="clear" w:color="auto" w:fill="00FFFF"/>
                </w:rPr>
                <w:delText>9</w:delText>
              </w:r>
            </w:del>
            <w:r w:rsidR="00D66848"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</w:tr>
      <w:tr w:rsidR="00D66848" w14:paraId="57CBD283" w14:textId="77777777" w:rsidTr="00D66848">
        <w:trPr>
          <w:trHeight w:val="24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855F2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Otras (Especificar)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6184D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F37B0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81C21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</w:tr>
      <w:tr w:rsidR="00D66848" w14:paraId="52DE1B1C" w14:textId="77777777" w:rsidTr="00D66848">
        <w:trPr>
          <w:trHeight w:val="272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7D218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TOTAL (HORAS RELOJ)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BFC7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WenQuanYi Zen Hei" w:hAnsi="Calibri"/>
                <w:color w:val="00000A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2610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WenQuanYi Zen Hei" w:hAnsi="Calibri"/>
                <w:color w:val="00000A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F572" w14:textId="71C7A78E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1</w:t>
            </w:r>
            <w:ins w:id="38" w:author="Agustin" w:date="2016-06-21T10:07:00Z">
              <w:r w:rsidR="007574B6">
                <w:rPr>
                  <w:rFonts w:eastAsia="Times New Roman" w:cs="Calibri"/>
                  <w:color w:val="000000"/>
                  <w:sz w:val="20"/>
                  <w:szCs w:val="20"/>
                  <w:shd w:val="clear" w:color="auto" w:fill="00FFFF"/>
                </w:rPr>
                <w:t>88</w:t>
              </w:r>
            </w:ins>
            <w:del w:id="39" w:author="Agustin" w:date="2016-06-21T10:07:00Z">
              <w:r w:rsidDel="007574B6">
                <w:rPr>
                  <w:rFonts w:eastAsia="Times New Roman" w:cs="Calibri"/>
                  <w:color w:val="000000"/>
                  <w:sz w:val="20"/>
                  <w:szCs w:val="20"/>
                  <w:shd w:val="clear" w:color="auto" w:fill="00FFFF"/>
                </w:rPr>
                <w:delText>61</w:delText>
              </w:r>
            </w:del>
          </w:p>
        </w:tc>
      </w:tr>
      <w:tr w:rsidR="00D66848" w14:paraId="369252BE" w14:textId="77777777" w:rsidTr="00D66848">
        <w:trPr>
          <w:trHeight w:val="21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2F563" w14:textId="77777777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right"/>
              <w:rPr>
                <w:rFonts w:ascii="Calibri" w:eastAsia="WenQuanYi Zen Hei" w:hAnsi="Calibri"/>
                <w:color w:val="00000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Número total en CRÉDITOS TRANSFERIBLES </w:t>
            </w:r>
          </w:p>
        </w:tc>
        <w:tc>
          <w:tcPr>
            <w:tcW w:w="67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CA63E" w14:textId="660711FD" w:rsidR="00D66848" w:rsidRDefault="00D6684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WenQuanYi Zen Hei" w:hAnsi="Calibri"/>
                <w:color w:val="00000A"/>
              </w:rPr>
            </w:pPr>
            <w:del w:id="40" w:author="Agustin" w:date="2016-06-21T10:07:00Z">
              <w:r w:rsidDel="007574B6">
                <w:delText>5</w:delText>
              </w:r>
            </w:del>
            <w:ins w:id="41" w:author="Agustin" w:date="2016-06-21T10:07:00Z">
              <w:r w:rsidR="007574B6">
                <w:t>6</w:t>
              </w:r>
            </w:ins>
          </w:p>
        </w:tc>
      </w:tr>
    </w:tbl>
    <w:p w14:paraId="39875D20" w14:textId="77777777" w:rsidR="003D5ADA" w:rsidRPr="00B6101D" w:rsidRDefault="003D5ADA" w:rsidP="003D5ADA">
      <w:pPr>
        <w:pStyle w:val="Prrafodelista"/>
        <w:spacing w:after="0" w:line="240" w:lineRule="auto"/>
        <w:ind w:left="108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F7DCAF" w14:textId="77777777" w:rsidR="003D5ADA" w:rsidRPr="005A7615" w:rsidRDefault="003D5ADA" w:rsidP="006945A1">
      <w:pPr>
        <w:pStyle w:val="Textonotaalfinal"/>
        <w:jc w:val="both"/>
        <w:rPr>
          <w:sz w:val="24"/>
          <w:szCs w:val="22"/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504A" w14:textId="77777777" w:rsidR="005E2B6F" w:rsidRPr="00114CCC" w:rsidRDefault="005E2B6F">
    <w:pPr>
      <w:pStyle w:val="Piedepgina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57AD3" w14:textId="77777777" w:rsidR="007B6CE4" w:rsidRDefault="007B6CE4" w:rsidP="00DB19B8">
      <w:pPr>
        <w:spacing w:after="0" w:line="240" w:lineRule="auto"/>
      </w:pPr>
      <w:r>
        <w:separator/>
      </w:r>
    </w:p>
  </w:footnote>
  <w:footnote w:type="continuationSeparator" w:id="0">
    <w:p w14:paraId="7A5977D8" w14:textId="77777777" w:rsidR="007B6CE4" w:rsidRDefault="007B6CE4" w:rsidP="00DB19B8">
      <w:pPr>
        <w:spacing w:after="0" w:line="240" w:lineRule="auto"/>
      </w:pPr>
      <w:r>
        <w:continuationSeparator/>
      </w:r>
    </w:p>
  </w:footnote>
  <w:footnote w:id="1">
    <w:p w14:paraId="771A0805" w14:textId="48562C86" w:rsidR="005E2B6F" w:rsidRPr="00B719B6" w:rsidRDefault="005E2B6F" w:rsidP="00ED7FAD">
      <w:pPr>
        <w:pStyle w:val="Textonotapie"/>
        <w:jc w:val="both"/>
        <w:rPr>
          <w:sz w:val="18"/>
          <w:szCs w:val="18"/>
        </w:rPr>
      </w:pPr>
      <w:r w:rsidRPr="00B719B6">
        <w:rPr>
          <w:rStyle w:val="Refdenotaalpie"/>
          <w:sz w:val="18"/>
          <w:szCs w:val="18"/>
        </w:rPr>
        <w:footnoteRef/>
      </w:r>
      <w:r w:rsidRPr="00B719B6">
        <w:rPr>
          <w:sz w:val="18"/>
          <w:szCs w:val="18"/>
        </w:rPr>
        <w:t xml:space="preserve"> </w:t>
      </w:r>
      <w:r w:rsidRPr="00B719B6">
        <w:rPr>
          <w:b/>
          <w:sz w:val="18"/>
          <w:szCs w:val="18"/>
        </w:rPr>
        <w:t>Trabajo presencial o de Docencia directa</w:t>
      </w:r>
      <w:r w:rsidRPr="00B719B6">
        <w:rPr>
          <w:sz w:val="18"/>
          <w:szCs w:val="18"/>
        </w:rPr>
        <w:t>: número de horas cronológicas de contacto directo entre el docente y los estudiantes, considerando tanto las horas teóricas (clases, ayudantías, seminarios), como las prácticas (laboratorios, prácticos, taller, salidas a terreno)</w:t>
      </w:r>
      <w:r>
        <w:rPr>
          <w:sz w:val="18"/>
          <w:szCs w:val="18"/>
        </w:rPr>
        <w:t xml:space="preserve"> </w:t>
      </w:r>
      <w:r w:rsidRPr="001500E5">
        <w:rPr>
          <w:sz w:val="18"/>
          <w:szCs w:val="18"/>
          <w:lang w:val="es-ES"/>
        </w:rPr>
        <w:t xml:space="preserve">basado en </w:t>
      </w:r>
      <w:r w:rsidR="00AB156F">
        <w:rPr>
          <w:sz w:val="18"/>
          <w:szCs w:val="18"/>
          <w:lang w:val="es-ES"/>
        </w:rPr>
        <w:t xml:space="preserve">17 </w:t>
      </w:r>
      <w:r w:rsidRPr="001500E5">
        <w:rPr>
          <w:sz w:val="18"/>
          <w:szCs w:val="18"/>
          <w:lang w:val="es-ES"/>
        </w:rPr>
        <w:t>semanas por semestre</w:t>
      </w:r>
      <w:r w:rsidRPr="001500E5">
        <w:rPr>
          <w:sz w:val="18"/>
          <w:szCs w:val="18"/>
        </w:rPr>
        <w:t>.</w:t>
      </w:r>
    </w:p>
  </w:footnote>
  <w:footnote w:id="2">
    <w:p w14:paraId="5ADBBF20" w14:textId="77777777" w:rsidR="005E2B6F" w:rsidRPr="00B719B6" w:rsidRDefault="005E2B6F" w:rsidP="00323E1C">
      <w:pPr>
        <w:pStyle w:val="Textonotapie"/>
        <w:jc w:val="both"/>
        <w:rPr>
          <w:sz w:val="18"/>
          <w:szCs w:val="18"/>
        </w:rPr>
      </w:pPr>
      <w:r w:rsidRPr="00B719B6">
        <w:rPr>
          <w:rStyle w:val="Refdenotaalpie"/>
          <w:sz w:val="18"/>
          <w:szCs w:val="18"/>
        </w:rPr>
        <w:footnoteRef/>
      </w:r>
      <w:r w:rsidRPr="00B719B6">
        <w:rPr>
          <w:sz w:val="18"/>
          <w:szCs w:val="18"/>
        </w:rPr>
        <w:t xml:space="preserve"> </w:t>
      </w:r>
      <w:r w:rsidRPr="00B719B6">
        <w:rPr>
          <w:b/>
          <w:sz w:val="18"/>
          <w:szCs w:val="18"/>
        </w:rPr>
        <w:t xml:space="preserve">Determinar actividad </w:t>
      </w:r>
      <w:r w:rsidRPr="00B719B6">
        <w:rPr>
          <w:sz w:val="18"/>
          <w:szCs w:val="18"/>
        </w:rPr>
        <w:t>(laboratorio/taller/salidas a terreno, etc.).</w:t>
      </w:r>
    </w:p>
  </w:footnote>
  <w:footnote w:id="3">
    <w:p w14:paraId="39512652" w14:textId="77777777" w:rsidR="00316467" w:rsidRPr="00B719B6" w:rsidRDefault="00316467" w:rsidP="008950AB">
      <w:pPr>
        <w:pStyle w:val="Textonotapie"/>
        <w:jc w:val="both"/>
        <w:rPr>
          <w:sz w:val="18"/>
          <w:szCs w:val="18"/>
        </w:rPr>
      </w:pPr>
      <w:r w:rsidRPr="00B719B6">
        <w:rPr>
          <w:rStyle w:val="Refdenotaalpie"/>
          <w:sz w:val="18"/>
          <w:szCs w:val="18"/>
        </w:rPr>
        <w:footnoteRef/>
      </w:r>
      <w:r w:rsidRPr="00B719B6">
        <w:rPr>
          <w:sz w:val="18"/>
          <w:szCs w:val="18"/>
        </w:rPr>
        <w:t xml:space="preserve"> </w:t>
      </w:r>
      <w:r w:rsidRPr="00B719B6">
        <w:rPr>
          <w:b/>
          <w:sz w:val="18"/>
          <w:szCs w:val="18"/>
        </w:rPr>
        <w:t>Trabajo no presencial o Autónomo:</w:t>
      </w:r>
      <w:r w:rsidRPr="00B719B6">
        <w:rPr>
          <w:sz w:val="18"/>
          <w:szCs w:val="18"/>
        </w:rPr>
        <w:t xml:space="preserve"> tiempo que dedica el estudiante para la aprobación de una determinada asignatura, como revisión de apuntes, lectura de textos, recopilar y seleccionar información, preparar proyectos y trabajos, grupales e individuales, revisión de páginas web, estudio para pruebas y otros.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CF18A" w14:textId="1AFB7F79" w:rsidR="005E2B6F" w:rsidRDefault="005E2B6F" w:rsidP="003C3F9E">
    <w:pPr>
      <w:pStyle w:val="Encabezado"/>
    </w:pPr>
    <w:r>
      <w:rPr>
        <w:noProof/>
        <w:lang w:val="es-ES" w:eastAsia="es-ES"/>
      </w:rPr>
      <w:drawing>
        <wp:inline distT="0" distB="0" distL="0" distR="0" wp14:anchorId="3D56185A" wp14:editId="276C4426">
          <wp:extent cx="5370394" cy="647867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-POSTGRADO-Y-PROGRA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9007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880629335"/>
        <w:docPartObj>
          <w:docPartGallery w:val="Watermarks"/>
          <w:docPartUnique/>
        </w:docPartObj>
      </w:sdtPr>
      <w:sdtEndPr/>
      <w:sdtContent>
        <w:r w:rsidR="007B6CE4">
          <w:pict w14:anchorId="74EE5A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5E99"/>
    <w:multiLevelType w:val="hybridMultilevel"/>
    <w:tmpl w:val="272071D4"/>
    <w:lvl w:ilvl="0" w:tplc="8410BE7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724"/>
    <w:multiLevelType w:val="hybridMultilevel"/>
    <w:tmpl w:val="056C6D7E"/>
    <w:lvl w:ilvl="0" w:tplc="241CAF2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7F86"/>
    <w:multiLevelType w:val="hybridMultilevel"/>
    <w:tmpl w:val="0E32F5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16E1"/>
    <w:multiLevelType w:val="hybridMultilevel"/>
    <w:tmpl w:val="F39A245E"/>
    <w:lvl w:ilvl="0" w:tplc="D974B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519"/>
    <w:multiLevelType w:val="hybridMultilevel"/>
    <w:tmpl w:val="36C6AFCA"/>
    <w:lvl w:ilvl="0" w:tplc="E3A245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055CC"/>
    <w:multiLevelType w:val="hybridMultilevel"/>
    <w:tmpl w:val="272071D4"/>
    <w:lvl w:ilvl="0" w:tplc="8410BE7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74DB8"/>
    <w:multiLevelType w:val="hybridMultilevel"/>
    <w:tmpl w:val="BF363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955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704688"/>
    <w:multiLevelType w:val="hybridMultilevel"/>
    <w:tmpl w:val="272071D4"/>
    <w:lvl w:ilvl="0" w:tplc="8410BE7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E17BA"/>
    <w:multiLevelType w:val="hybridMultilevel"/>
    <w:tmpl w:val="020A965E"/>
    <w:lvl w:ilvl="0" w:tplc="241CAF2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365D41"/>
    <w:multiLevelType w:val="hybridMultilevel"/>
    <w:tmpl w:val="BDEC9116"/>
    <w:lvl w:ilvl="0" w:tplc="F8100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121E1"/>
    <w:multiLevelType w:val="hybridMultilevel"/>
    <w:tmpl w:val="DC02ED72"/>
    <w:lvl w:ilvl="0" w:tplc="F8100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ustin">
    <w15:presenceInfo w15:providerId="None" w15:userId="Agus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DE"/>
    <w:rsid w:val="00004A60"/>
    <w:rsid w:val="00005743"/>
    <w:rsid w:val="00016279"/>
    <w:rsid w:val="00026067"/>
    <w:rsid w:val="00030E2E"/>
    <w:rsid w:val="000312F7"/>
    <w:rsid w:val="0003219C"/>
    <w:rsid w:val="000331C3"/>
    <w:rsid w:val="000355BD"/>
    <w:rsid w:val="000607C2"/>
    <w:rsid w:val="0006320B"/>
    <w:rsid w:val="0006352C"/>
    <w:rsid w:val="0006406C"/>
    <w:rsid w:val="00072A1C"/>
    <w:rsid w:val="000813B0"/>
    <w:rsid w:val="00083970"/>
    <w:rsid w:val="00083F4B"/>
    <w:rsid w:val="000869F1"/>
    <w:rsid w:val="000A449B"/>
    <w:rsid w:val="000B1420"/>
    <w:rsid w:val="000B58F1"/>
    <w:rsid w:val="000C326F"/>
    <w:rsid w:val="000D5B1E"/>
    <w:rsid w:val="000D7C76"/>
    <w:rsid w:val="000F16D7"/>
    <w:rsid w:val="000F4B08"/>
    <w:rsid w:val="00114C9E"/>
    <w:rsid w:val="00114CCC"/>
    <w:rsid w:val="00115EB2"/>
    <w:rsid w:val="00116795"/>
    <w:rsid w:val="0012141C"/>
    <w:rsid w:val="00127778"/>
    <w:rsid w:val="001500E5"/>
    <w:rsid w:val="00153E28"/>
    <w:rsid w:val="001548C5"/>
    <w:rsid w:val="00157CA1"/>
    <w:rsid w:val="00164733"/>
    <w:rsid w:val="00181692"/>
    <w:rsid w:val="00181DB2"/>
    <w:rsid w:val="001844A6"/>
    <w:rsid w:val="00185682"/>
    <w:rsid w:val="00195D59"/>
    <w:rsid w:val="001A7B20"/>
    <w:rsid w:val="001C4884"/>
    <w:rsid w:val="001D363F"/>
    <w:rsid w:val="001E2A39"/>
    <w:rsid w:val="00203176"/>
    <w:rsid w:val="00216DBD"/>
    <w:rsid w:val="002215DE"/>
    <w:rsid w:val="002357DD"/>
    <w:rsid w:val="00243CD0"/>
    <w:rsid w:val="002524D7"/>
    <w:rsid w:val="0026356E"/>
    <w:rsid w:val="00273104"/>
    <w:rsid w:val="00283555"/>
    <w:rsid w:val="00293499"/>
    <w:rsid w:val="002978FD"/>
    <w:rsid w:val="002A340A"/>
    <w:rsid w:val="002B1222"/>
    <w:rsid w:val="002B56FB"/>
    <w:rsid w:val="002B5FF5"/>
    <w:rsid w:val="002C1144"/>
    <w:rsid w:val="002C32D7"/>
    <w:rsid w:val="002E52AB"/>
    <w:rsid w:val="002E558E"/>
    <w:rsid w:val="002F0D09"/>
    <w:rsid w:val="002F292A"/>
    <w:rsid w:val="002F32C1"/>
    <w:rsid w:val="00301045"/>
    <w:rsid w:val="003036ED"/>
    <w:rsid w:val="00316467"/>
    <w:rsid w:val="00323E1C"/>
    <w:rsid w:val="0032720F"/>
    <w:rsid w:val="00333C86"/>
    <w:rsid w:val="00354BC3"/>
    <w:rsid w:val="00376182"/>
    <w:rsid w:val="00380ECF"/>
    <w:rsid w:val="00381129"/>
    <w:rsid w:val="003849BA"/>
    <w:rsid w:val="00394E47"/>
    <w:rsid w:val="003A15E8"/>
    <w:rsid w:val="003A30A2"/>
    <w:rsid w:val="003B033D"/>
    <w:rsid w:val="003B7B59"/>
    <w:rsid w:val="003C1065"/>
    <w:rsid w:val="003C3F9E"/>
    <w:rsid w:val="003D5ADA"/>
    <w:rsid w:val="003E4507"/>
    <w:rsid w:val="003E7051"/>
    <w:rsid w:val="003F1FB7"/>
    <w:rsid w:val="003F2193"/>
    <w:rsid w:val="0040119F"/>
    <w:rsid w:val="004039EA"/>
    <w:rsid w:val="004048A5"/>
    <w:rsid w:val="0040736F"/>
    <w:rsid w:val="004124BB"/>
    <w:rsid w:val="00440293"/>
    <w:rsid w:val="00440B3D"/>
    <w:rsid w:val="00444D73"/>
    <w:rsid w:val="00446167"/>
    <w:rsid w:val="004617CA"/>
    <w:rsid w:val="004A08C3"/>
    <w:rsid w:val="004A0E01"/>
    <w:rsid w:val="004A0FF0"/>
    <w:rsid w:val="004A4950"/>
    <w:rsid w:val="004B7076"/>
    <w:rsid w:val="004C098E"/>
    <w:rsid w:val="004C7C96"/>
    <w:rsid w:val="004D1D0F"/>
    <w:rsid w:val="004D47C9"/>
    <w:rsid w:val="004E159E"/>
    <w:rsid w:val="004E17CA"/>
    <w:rsid w:val="004F11C0"/>
    <w:rsid w:val="004F4BA7"/>
    <w:rsid w:val="00506600"/>
    <w:rsid w:val="00513384"/>
    <w:rsid w:val="00516EA7"/>
    <w:rsid w:val="005265D6"/>
    <w:rsid w:val="005425EA"/>
    <w:rsid w:val="00545F29"/>
    <w:rsid w:val="005468B2"/>
    <w:rsid w:val="00546D0E"/>
    <w:rsid w:val="00566B06"/>
    <w:rsid w:val="00570B39"/>
    <w:rsid w:val="0057334C"/>
    <w:rsid w:val="00584801"/>
    <w:rsid w:val="005A08AF"/>
    <w:rsid w:val="005A5EBC"/>
    <w:rsid w:val="005A7615"/>
    <w:rsid w:val="005B262E"/>
    <w:rsid w:val="005B2FD9"/>
    <w:rsid w:val="005B33CA"/>
    <w:rsid w:val="005C107F"/>
    <w:rsid w:val="005D51E1"/>
    <w:rsid w:val="005E2B6F"/>
    <w:rsid w:val="005E6A42"/>
    <w:rsid w:val="006069F0"/>
    <w:rsid w:val="00612728"/>
    <w:rsid w:val="006365E0"/>
    <w:rsid w:val="00645F5A"/>
    <w:rsid w:val="00660671"/>
    <w:rsid w:val="006650FA"/>
    <w:rsid w:val="00671AC1"/>
    <w:rsid w:val="00684C42"/>
    <w:rsid w:val="00691BD0"/>
    <w:rsid w:val="00693FBC"/>
    <w:rsid w:val="006945A1"/>
    <w:rsid w:val="00697849"/>
    <w:rsid w:val="006A47FA"/>
    <w:rsid w:val="006A5616"/>
    <w:rsid w:val="006B1291"/>
    <w:rsid w:val="006B3C61"/>
    <w:rsid w:val="006C2BE2"/>
    <w:rsid w:val="006C3C5B"/>
    <w:rsid w:val="006C4961"/>
    <w:rsid w:val="006E3DA7"/>
    <w:rsid w:val="006F7C18"/>
    <w:rsid w:val="0070536F"/>
    <w:rsid w:val="0070736C"/>
    <w:rsid w:val="00712143"/>
    <w:rsid w:val="00730C5B"/>
    <w:rsid w:val="0074004E"/>
    <w:rsid w:val="007574B6"/>
    <w:rsid w:val="00763581"/>
    <w:rsid w:val="00764851"/>
    <w:rsid w:val="00771687"/>
    <w:rsid w:val="007872C6"/>
    <w:rsid w:val="00787850"/>
    <w:rsid w:val="00791DB7"/>
    <w:rsid w:val="00792AC0"/>
    <w:rsid w:val="007941F7"/>
    <w:rsid w:val="00794212"/>
    <w:rsid w:val="00797165"/>
    <w:rsid w:val="007A02AC"/>
    <w:rsid w:val="007B01F8"/>
    <w:rsid w:val="007B16FC"/>
    <w:rsid w:val="007B6CE4"/>
    <w:rsid w:val="007C2AAF"/>
    <w:rsid w:val="007E6D53"/>
    <w:rsid w:val="007F1714"/>
    <w:rsid w:val="0082618D"/>
    <w:rsid w:val="00841BD4"/>
    <w:rsid w:val="008430D0"/>
    <w:rsid w:val="00853E6B"/>
    <w:rsid w:val="0085524C"/>
    <w:rsid w:val="008623C5"/>
    <w:rsid w:val="00882C1B"/>
    <w:rsid w:val="0089077B"/>
    <w:rsid w:val="008950AB"/>
    <w:rsid w:val="008A5E9D"/>
    <w:rsid w:val="008B6CD4"/>
    <w:rsid w:val="008E0B64"/>
    <w:rsid w:val="008E30E6"/>
    <w:rsid w:val="008E3DDE"/>
    <w:rsid w:val="008E5B43"/>
    <w:rsid w:val="008E70E5"/>
    <w:rsid w:val="008E7557"/>
    <w:rsid w:val="008F2029"/>
    <w:rsid w:val="008F467E"/>
    <w:rsid w:val="008F4936"/>
    <w:rsid w:val="008F5043"/>
    <w:rsid w:val="00901E68"/>
    <w:rsid w:val="0090787E"/>
    <w:rsid w:val="009272DC"/>
    <w:rsid w:val="009302FC"/>
    <w:rsid w:val="00930EAB"/>
    <w:rsid w:val="00946458"/>
    <w:rsid w:val="00960196"/>
    <w:rsid w:val="009620AE"/>
    <w:rsid w:val="00970521"/>
    <w:rsid w:val="00993D38"/>
    <w:rsid w:val="009958EA"/>
    <w:rsid w:val="00995A53"/>
    <w:rsid w:val="009974EC"/>
    <w:rsid w:val="009A6DB1"/>
    <w:rsid w:val="009B420F"/>
    <w:rsid w:val="009D2D19"/>
    <w:rsid w:val="009D5BD3"/>
    <w:rsid w:val="009D70FF"/>
    <w:rsid w:val="00A12790"/>
    <w:rsid w:val="00A172EA"/>
    <w:rsid w:val="00A45E79"/>
    <w:rsid w:val="00A47732"/>
    <w:rsid w:val="00A51C05"/>
    <w:rsid w:val="00A526FB"/>
    <w:rsid w:val="00A7515F"/>
    <w:rsid w:val="00A84DBE"/>
    <w:rsid w:val="00A93145"/>
    <w:rsid w:val="00AB156F"/>
    <w:rsid w:val="00AC2686"/>
    <w:rsid w:val="00AD1C7E"/>
    <w:rsid w:val="00AD5093"/>
    <w:rsid w:val="00AD5B35"/>
    <w:rsid w:val="00AE1AC5"/>
    <w:rsid w:val="00AE6475"/>
    <w:rsid w:val="00AF1245"/>
    <w:rsid w:val="00B02FA9"/>
    <w:rsid w:val="00B07252"/>
    <w:rsid w:val="00B12FF0"/>
    <w:rsid w:val="00B13987"/>
    <w:rsid w:val="00B21B4D"/>
    <w:rsid w:val="00B2306E"/>
    <w:rsid w:val="00B40C74"/>
    <w:rsid w:val="00B52B92"/>
    <w:rsid w:val="00B53DD3"/>
    <w:rsid w:val="00B6101D"/>
    <w:rsid w:val="00B719B6"/>
    <w:rsid w:val="00B76CD4"/>
    <w:rsid w:val="00BB4060"/>
    <w:rsid w:val="00BB5DDF"/>
    <w:rsid w:val="00BB5DF1"/>
    <w:rsid w:val="00BC70D9"/>
    <w:rsid w:val="00BD0BDC"/>
    <w:rsid w:val="00BD4940"/>
    <w:rsid w:val="00BE0476"/>
    <w:rsid w:val="00BE7057"/>
    <w:rsid w:val="00BE7061"/>
    <w:rsid w:val="00BF23D7"/>
    <w:rsid w:val="00BF2E08"/>
    <w:rsid w:val="00BF6DBE"/>
    <w:rsid w:val="00C02A0D"/>
    <w:rsid w:val="00C03253"/>
    <w:rsid w:val="00C06530"/>
    <w:rsid w:val="00C13B74"/>
    <w:rsid w:val="00C25DFF"/>
    <w:rsid w:val="00C357D1"/>
    <w:rsid w:val="00C52F75"/>
    <w:rsid w:val="00C61BDB"/>
    <w:rsid w:val="00C73E94"/>
    <w:rsid w:val="00C7796C"/>
    <w:rsid w:val="00CC0BC7"/>
    <w:rsid w:val="00CC4E13"/>
    <w:rsid w:val="00CC669D"/>
    <w:rsid w:val="00CC6F0B"/>
    <w:rsid w:val="00CE222E"/>
    <w:rsid w:val="00CE3B70"/>
    <w:rsid w:val="00CF0250"/>
    <w:rsid w:val="00CF09AC"/>
    <w:rsid w:val="00CF3C60"/>
    <w:rsid w:val="00D22401"/>
    <w:rsid w:val="00D252E7"/>
    <w:rsid w:val="00D30991"/>
    <w:rsid w:val="00D31599"/>
    <w:rsid w:val="00D32001"/>
    <w:rsid w:val="00D33759"/>
    <w:rsid w:val="00D574A5"/>
    <w:rsid w:val="00D66848"/>
    <w:rsid w:val="00D71811"/>
    <w:rsid w:val="00D74E9B"/>
    <w:rsid w:val="00D80ADF"/>
    <w:rsid w:val="00D97076"/>
    <w:rsid w:val="00DB19B8"/>
    <w:rsid w:val="00DC1061"/>
    <w:rsid w:val="00DC388C"/>
    <w:rsid w:val="00DD0EA3"/>
    <w:rsid w:val="00DD10CC"/>
    <w:rsid w:val="00DF7E55"/>
    <w:rsid w:val="00E03467"/>
    <w:rsid w:val="00E11B82"/>
    <w:rsid w:val="00E137DC"/>
    <w:rsid w:val="00E44502"/>
    <w:rsid w:val="00E51075"/>
    <w:rsid w:val="00E52A33"/>
    <w:rsid w:val="00E56448"/>
    <w:rsid w:val="00E622EB"/>
    <w:rsid w:val="00E62D33"/>
    <w:rsid w:val="00E67FFC"/>
    <w:rsid w:val="00E72CEE"/>
    <w:rsid w:val="00E805B4"/>
    <w:rsid w:val="00E8356A"/>
    <w:rsid w:val="00E85624"/>
    <w:rsid w:val="00E94E12"/>
    <w:rsid w:val="00E95D0D"/>
    <w:rsid w:val="00EA0265"/>
    <w:rsid w:val="00EA2841"/>
    <w:rsid w:val="00EB0C31"/>
    <w:rsid w:val="00ED7FAD"/>
    <w:rsid w:val="00EE0A24"/>
    <w:rsid w:val="00EE38B1"/>
    <w:rsid w:val="00EE6C91"/>
    <w:rsid w:val="00EE7434"/>
    <w:rsid w:val="00EF402D"/>
    <w:rsid w:val="00F054BA"/>
    <w:rsid w:val="00F16BFE"/>
    <w:rsid w:val="00F2361C"/>
    <w:rsid w:val="00F3691E"/>
    <w:rsid w:val="00F3702F"/>
    <w:rsid w:val="00F37AA0"/>
    <w:rsid w:val="00F43669"/>
    <w:rsid w:val="00F52EF4"/>
    <w:rsid w:val="00F67526"/>
    <w:rsid w:val="00F843FC"/>
    <w:rsid w:val="00F933CF"/>
    <w:rsid w:val="00F9409B"/>
    <w:rsid w:val="00FA02C4"/>
    <w:rsid w:val="00FA0EED"/>
    <w:rsid w:val="00FB3D72"/>
    <w:rsid w:val="00FE44DF"/>
    <w:rsid w:val="00FE753F"/>
    <w:rsid w:val="050C57C3"/>
    <w:rsid w:val="73D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F99A67E"/>
  <w15:docId w15:val="{88B91383-019D-444F-A285-D2AB182A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01"/>
  </w:style>
  <w:style w:type="paragraph" w:styleId="Ttulo1">
    <w:name w:val="heading 1"/>
    <w:basedOn w:val="Normal"/>
    <w:next w:val="Normal"/>
    <w:link w:val="Ttulo1Car"/>
    <w:qFormat/>
    <w:rsid w:val="00BC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843F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843FC"/>
  </w:style>
  <w:style w:type="paragraph" w:styleId="Textoindependienteprimerasangra2">
    <w:name w:val="Body Text First Indent 2"/>
    <w:basedOn w:val="Sangradetextonormal"/>
    <w:link w:val="Textoindependienteprimerasangra2Car"/>
    <w:rsid w:val="00F843F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F843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2D1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D2D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D2D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D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D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D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8430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1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9B8"/>
  </w:style>
  <w:style w:type="paragraph" w:styleId="Piedepgina">
    <w:name w:val="footer"/>
    <w:basedOn w:val="Normal"/>
    <w:link w:val="PiedepginaCar"/>
    <w:uiPriority w:val="99"/>
    <w:unhideWhenUsed/>
    <w:rsid w:val="00DB1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9B8"/>
  </w:style>
  <w:style w:type="character" w:customStyle="1" w:styleId="Ttulo1Car">
    <w:name w:val="Título 1 Car"/>
    <w:basedOn w:val="Fuentedeprrafopredeter"/>
    <w:link w:val="Ttulo1"/>
    <w:uiPriority w:val="9"/>
    <w:rsid w:val="00BC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70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70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70D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C70D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C70D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C70D9"/>
    <w:rPr>
      <w:vertAlign w:val="superscript"/>
    </w:rPr>
  </w:style>
  <w:style w:type="table" w:styleId="Tablaconcuadrcula">
    <w:name w:val="Table Grid"/>
    <w:basedOn w:val="Tablanormal"/>
    <w:uiPriority w:val="59"/>
    <w:rsid w:val="0054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9272D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272DC"/>
    <w:rPr>
      <w:rFonts w:ascii="Calibri" w:eastAsiaTheme="minorHAnsi" w:hAnsi="Calibri"/>
      <w:szCs w:val="21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942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94212"/>
  </w:style>
  <w:style w:type="paragraph" w:customStyle="1" w:styleId="Default">
    <w:name w:val="Default"/>
    <w:rsid w:val="00316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Endnoteanchor">
    <w:name w:val="Endnote anchor"/>
    <w:rsid w:val="00D66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2278-B589-4B7A-A881-390D5060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Agustin</cp:lastModifiedBy>
  <cp:revision>4</cp:revision>
  <cp:lastPrinted>2015-03-18T15:33:00Z</cp:lastPrinted>
  <dcterms:created xsi:type="dcterms:W3CDTF">2016-06-21T13:52:00Z</dcterms:created>
  <dcterms:modified xsi:type="dcterms:W3CDTF">2016-06-21T14:09:00Z</dcterms:modified>
</cp:coreProperties>
</file>